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A2BA8" w14:textId="44798219" w:rsidR="00754203" w:rsidRDefault="006C4197">
      <w:pPr>
        <w:pStyle w:val="Textoindependiente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9984" behindDoc="1" locked="0" layoutInCell="1" allowOverlap="1" wp14:anchorId="7D96F857" wp14:editId="13051168">
                <wp:simplePos x="0" y="0"/>
                <wp:positionH relativeFrom="page">
                  <wp:posOffset>7620</wp:posOffset>
                </wp:positionH>
                <wp:positionV relativeFrom="page">
                  <wp:posOffset>0</wp:posOffset>
                </wp:positionV>
                <wp:extent cx="7562850" cy="3181985"/>
                <wp:effectExtent l="0" t="0" r="0" b="0"/>
                <wp:wrapNone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3181985"/>
                          <a:chOff x="0" y="0"/>
                          <a:chExt cx="11910" cy="5011"/>
                        </a:xfrm>
                      </wpg:grpSpPr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10" cy="3671"/>
                          </a:xfrm>
                          <a:prstGeom prst="rect">
                            <a:avLst/>
                          </a:prstGeom>
                          <a:solidFill>
                            <a:srgbClr val="0097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3660"/>
                            <a:ext cx="11910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0" y="753"/>
                            <a:ext cx="1156" cy="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2" y="1752"/>
                            <a:ext cx="2448" cy="3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554" y="1451"/>
                            <a:ext cx="6922" cy="1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A0D6D4" w14:textId="77777777" w:rsidR="00754203" w:rsidRPr="00DF1506" w:rsidRDefault="006C4197">
                              <w:pPr>
                                <w:spacing w:line="584" w:lineRule="exact"/>
                                <w:ind w:left="-1" w:right="18"/>
                                <w:jc w:val="center"/>
                                <w:rPr>
                                  <w:rFonts w:ascii="Arial"/>
                                  <w:b/>
                                  <w:sz w:val="58"/>
                                  <w:lang w:val="es-ES"/>
                                  <w:rPrChange w:id="0" w:author="antonio.molina@upm.es" w:date="2023-02-28T21:06:00Z">
                                    <w:rPr>
                                      <w:rFonts w:ascii="Arial"/>
                                      <w:b/>
                                      <w:sz w:val="58"/>
                                    </w:rPr>
                                  </w:rPrChange>
                                </w:rPr>
                              </w:pPr>
                              <w:r w:rsidRPr="00DF1506">
                                <w:rPr>
                                  <w:rFonts w:ascii="Arial"/>
                                  <w:b/>
                                  <w:color w:val="FFFFFF"/>
                                  <w:sz w:val="58"/>
                                  <w:lang w:val="es-ES"/>
                                  <w:rPrChange w:id="1" w:author="antonio.molina@upm.es" w:date="2023-02-28T21:06:00Z">
                                    <w:rPr>
                                      <w:rFonts w:ascii="Arial"/>
                                      <w:b/>
                                      <w:color w:val="FFFFFF"/>
                                      <w:sz w:val="58"/>
                                    </w:rPr>
                                  </w:rPrChange>
                                </w:rPr>
                                <w:t>A</w:t>
                              </w:r>
                              <w:r w:rsidRPr="00DF1506">
                                <w:rPr>
                                  <w:rFonts w:ascii="Arial"/>
                                  <w:b/>
                                  <w:color w:val="FFFFFF"/>
                                  <w:spacing w:val="-75"/>
                                  <w:sz w:val="58"/>
                                  <w:lang w:val="es-ES"/>
                                  <w:rPrChange w:id="2" w:author="antonio.molina@upm.es" w:date="2023-02-28T21:06:00Z">
                                    <w:rPr>
                                      <w:rFonts w:ascii="Arial"/>
                                      <w:b/>
                                      <w:color w:val="FFFFFF"/>
                                      <w:spacing w:val="-75"/>
                                      <w:sz w:val="58"/>
                                    </w:rPr>
                                  </w:rPrChange>
                                </w:rPr>
                                <w:t xml:space="preserve"> </w:t>
                              </w:r>
                              <w:r w:rsidRPr="00DF1506">
                                <w:rPr>
                                  <w:rFonts w:ascii="Arial"/>
                                  <w:b/>
                                  <w:color w:val="FFFFFF"/>
                                  <w:sz w:val="58"/>
                                  <w:lang w:val="es-ES"/>
                                  <w:rPrChange w:id="3" w:author="antonio.molina@upm.es" w:date="2023-02-28T21:06:00Z">
                                    <w:rPr>
                                      <w:rFonts w:ascii="Arial"/>
                                      <w:b/>
                                      <w:color w:val="FFFFFF"/>
                                      <w:sz w:val="58"/>
                                    </w:rPr>
                                  </w:rPrChange>
                                </w:rPr>
                                <w:t>N</w:t>
                              </w:r>
                              <w:r w:rsidRPr="00DF1506">
                                <w:rPr>
                                  <w:rFonts w:ascii="Arial"/>
                                  <w:b/>
                                  <w:color w:val="FFFFFF"/>
                                  <w:spacing w:val="-74"/>
                                  <w:sz w:val="58"/>
                                  <w:lang w:val="es-ES"/>
                                  <w:rPrChange w:id="4" w:author="antonio.molina@upm.es" w:date="2023-02-28T21:06:00Z">
                                    <w:rPr>
                                      <w:rFonts w:ascii="Arial"/>
                                      <w:b/>
                                      <w:color w:val="FFFFFF"/>
                                      <w:spacing w:val="-74"/>
                                      <w:sz w:val="58"/>
                                    </w:rPr>
                                  </w:rPrChange>
                                </w:rPr>
                                <w:t xml:space="preserve"> </w:t>
                              </w:r>
                              <w:r w:rsidRPr="00DF1506">
                                <w:rPr>
                                  <w:rFonts w:ascii="Arial"/>
                                  <w:b/>
                                  <w:color w:val="FFFFFF"/>
                                  <w:sz w:val="58"/>
                                  <w:lang w:val="es-ES"/>
                                  <w:rPrChange w:id="5" w:author="antonio.molina@upm.es" w:date="2023-02-28T21:06:00Z">
                                    <w:rPr>
                                      <w:rFonts w:ascii="Arial"/>
                                      <w:b/>
                                      <w:color w:val="FFFFFF"/>
                                      <w:sz w:val="58"/>
                                    </w:rPr>
                                  </w:rPrChange>
                                </w:rPr>
                                <w:t>G</w:t>
                              </w:r>
                              <w:r w:rsidRPr="00DF1506">
                                <w:rPr>
                                  <w:rFonts w:ascii="Arial"/>
                                  <w:b/>
                                  <w:color w:val="FFFFFF"/>
                                  <w:spacing w:val="-75"/>
                                  <w:sz w:val="58"/>
                                  <w:lang w:val="es-ES"/>
                                  <w:rPrChange w:id="6" w:author="antonio.molina@upm.es" w:date="2023-02-28T21:06:00Z">
                                    <w:rPr>
                                      <w:rFonts w:ascii="Arial"/>
                                      <w:b/>
                                      <w:color w:val="FFFFFF"/>
                                      <w:spacing w:val="-75"/>
                                      <w:sz w:val="58"/>
                                    </w:rPr>
                                  </w:rPrChange>
                                </w:rPr>
                                <w:t xml:space="preserve"> </w:t>
                              </w:r>
                              <w:r w:rsidRPr="00DF1506">
                                <w:rPr>
                                  <w:rFonts w:ascii="Arial"/>
                                  <w:b/>
                                  <w:color w:val="FFFFFF"/>
                                  <w:sz w:val="58"/>
                                  <w:lang w:val="es-ES"/>
                                  <w:rPrChange w:id="7" w:author="antonio.molina@upm.es" w:date="2023-02-28T21:06:00Z">
                                    <w:rPr>
                                      <w:rFonts w:ascii="Arial"/>
                                      <w:b/>
                                      <w:color w:val="FFFFFF"/>
                                      <w:sz w:val="58"/>
                                    </w:rPr>
                                  </w:rPrChange>
                                </w:rPr>
                                <w:t>E</w:t>
                              </w:r>
                              <w:r w:rsidRPr="00DF1506">
                                <w:rPr>
                                  <w:rFonts w:ascii="Arial"/>
                                  <w:b/>
                                  <w:color w:val="FFFFFF"/>
                                  <w:spacing w:val="-74"/>
                                  <w:sz w:val="58"/>
                                  <w:lang w:val="es-ES"/>
                                  <w:rPrChange w:id="8" w:author="antonio.molina@upm.es" w:date="2023-02-28T21:06:00Z">
                                    <w:rPr>
                                      <w:rFonts w:ascii="Arial"/>
                                      <w:b/>
                                      <w:color w:val="FFFFFF"/>
                                      <w:spacing w:val="-74"/>
                                      <w:sz w:val="58"/>
                                    </w:rPr>
                                  </w:rPrChange>
                                </w:rPr>
                                <w:t xml:space="preserve"> </w:t>
                              </w:r>
                              <w:r w:rsidRPr="00DF1506">
                                <w:rPr>
                                  <w:rFonts w:ascii="Arial"/>
                                  <w:b/>
                                  <w:color w:val="FFFFFF"/>
                                  <w:sz w:val="58"/>
                                  <w:lang w:val="es-ES"/>
                                  <w:rPrChange w:id="9" w:author="antonio.molina@upm.es" w:date="2023-02-28T21:06:00Z">
                                    <w:rPr>
                                      <w:rFonts w:ascii="Arial"/>
                                      <w:b/>
                                      <w:color w:val="FFFFFF"/>
                                      <w:sz w:val="58"/>
                                    </w:rPr>
                                  </w:rPrChange>
                                </w:rPr>
                                <w:t>L</w:t>
                              </w:r>
                              <w:r w:rsidRPr="00DF1506">
                                <w:rPr>
                                  <w:rFonts w:ascii="Arial"/>
                                  <w:b/>
                                  <w:color w:val="FFFFFF"/>
                                  <w:spacing w:val="-75"/>
                                  <w:sz w:val="58"/>
                                  <w:lang w:val="es-ES"/>
                                  <w:rPrChange w:id="10" w:author="antonio.molina@upm.es" w:date="2023-02-28T21:06:00Z">
                                    <w:rPr>
                                      <w:rFonts w:ascii="Arial"/>
                                      <w:b/>
                                      <w:color w:val="FFFFFF"/>
                                      <w:spacing w:val="-75"/>
                                      <w:sz w:val="58"/>
                                    </w:rPr>
                                  </w:rPrChange>
                                </w:rPr>
                                <w:t xml:space="preserve"> </w:t>
                              </w:r>
                              <w:r w:rsidRPr="00DF1506">
                                <w:rPr>
                                  <w:rFonts w:ascii="Arial"/>
                                  <w:b/>
                                  <w:color w:val="FFFFFF"/>
                                  <w:sz w:val="58"/>
                                  <w:lang w:val="es-ES"/>
                                  <w:rPrChange w:id="11" w:author="antonio.molina@upm.es" w:date="2023-02-28T21:06:00Z">
                                    <w:rPr>
                                      <w:rFonts w:ascii="Arial"/>
                                      <w:b/>
                                      <w:color w:val="FFFFFF"/>
                                      <w:sz w:val="58"/>
                                    </w:rPr>
                                  </w:rPrChange>
                                </w:rPr>
                                <w:t>O</w:t>
                              </w:r>
                              <w:r w:rsidRPr="00DF1506">
                                <w:rPr>
                                  <w:rFonts w:ascii="Arial"/>
                                  <w:b/>
                                  <w:color w:val="FFFFFF"/>
                                  <w:spacing w:val="163"/>
                                  <w:sz w:val="58"/>
                                  <w:lang w:val="es-ES"/>
                                  <w:rPrChange w:id="12" w:author="antonio.molina@upm.es" w:date="2023-02-28T21:06:00Z">
                                    <w:rPr>
                                      <w:rFonts w:ascii="Arial"/>
                                      <w:b/>
                                      <w:color w:val="FFFFFF"/>
                                      <w:spacing w:val="163"/>
                                      <w:sz w:val="58"/>
                                    </w:rPr>
                                  </w:rPrChange>
                                </w:rPr>
                                <w:t xml:space="preserve"> </w:t>
                              </w:r>
                              <w:r w:rsidRPr="00DF1506">
                                <w:rPr>
                                  <w:rFonts w:ascii="Arial"/>
                                  <w:b/>
                                  <w:color w:val="FFFFFF"/>
                                  <w:sz w:val="58"/>
                                  <w:lang w:val="es-ES"/>
                                  <w:rPrChange w:id="13" w:author="antonio.molina@upm.es" w:date="2023-02-28T21:06:00Z">
                                    <w:rPr>
                                      <w:rFonts w:ascii="Arial"/>
                                      <w:b/>
                                      <w:color w:val="FFFFFF"/>
                                      <w:sz w:val="58"/>
                                    </w:rPr>
                                  </w:rPrChange>
                                </w:rPr>
                                <w:t>D</w:t>
                              </w:r>
                              <w:r w:rsidRPr="00DF1506">
                                <w:rPr>
                                  <w:rFonts w:ascii="Arial"/>
                                  <w:b/>
                                  <w:color w:val="FFFFFF"/>
                                  <w:spacing w:val="-74"/>
                                  <w:sz w:val="58"/>
                                  <w:lang w:val="es-ES"/>
                                  <w:rPrChange w:id="14" w:author="antonio.molina@upm.es" w:date="2023-02-28T21:06:00Z">
                                    <w:rPr>
                                      <w:rFonts w:ascii="Arial"/>
                                      <w:b/>
                                      <w:color w:val="FFFFFF"/>
                                      <w:spacing w:val="-74"/>
                                      <w:sz w:val="58"/>
                                    </w:rPr>
                                  </w:rPrChange>
                                </w:rPr>
                                <w:t xml:space="preserve"> </w:t>
                              </w:r>
                              <w:r w:rsidRPr="00DF1506">
                                <w:rPr>
                                  <w:rFonts w:ascii="Arial"/>
                                  <w:b/>
                                  <w:color w:val="FFFFFF"/>
                                  <w:sz w:val="58"/>
                                  <w:lang w:val="es-ES"/>
                                  <w:rPrChange w:id="15" w:author="antonio.molina@upm.es" w:date="2023-02-28T21:06:00Z">
                                    <w:rPr>
                                      <w:rFonts w:ascii="Arial"/>
                                      <w:b/>
                                      <w:color w:val="FFFFFF"/>
                                      <w:sz w:val="58"/>
                                    </w:rPr>
                                  </w:rPrChange>
                                </w:rPr>
                                <w:t>'</w:t>
                              </w:r>
                              <w:r w:rsidRPr="00DF1506">
                                <w:rPr>
                                  <w:rFonts w:ascii="Arial"/>
                                  <w:b/>
                                  <w:color w:val="FFFFFF"/>
                                  <w:spacing w:val="-75"/>
                                  <w:sz w:val="58"/>
                                  <w:lang w:val="es-ES"/>
                                  <w:rPrChange w:id="16" w:author="antonio.molina@upm.es" w:date="2023-02-28T21:06:00Z">
                                    <w:rPr>
                                      <w:rFonts w:ascii="Arial"/>
                                      <w:b/>
                                      <w:color w:val="FFFFFF"/>
                                      <w:spacing w:val="-75"/>
                                      <w:sz w:val="58"/>
                                    </w:rPr>
                                  </w:rPrChange>
                                </w:rPr>
                                <w:t xml:space="preserve"> </w:t>
                              </w:r>
                              <w:r w:rsidRPr="00DF1506">
                                <w:rPr>
                                  <w:rFonts w:ascii="Arial"/>
                                  <w:b/>
                                  <w:color w:val="FFFFFF"/>
                                  <w:sz w:val="58"/>
                                  <w:lang w:val="es-ES"/>
                                  <w:rPrChange w:id="17" w:author="antonio.molina@upm.es" w:date="2023-02-28T21:06:00Z">
                                    <w:rPr>
                                      <w:rFonts w:ascii="Arial"/>
                                      <w:b/>
                                      <w:color w:val="FFFFFF"/>
                                      <w:sz w:val="58"/>
                                    </w:rPr>
                                  </w:rPrChange>
                                </w:rPr>
                                <w:t>A</w:t>
                              </w:r>
                              <w:r w:rsidRPr="00DF1506">
                                <w:rPr>
                                  <w:rFonts w:ascii="Arial"/>
                                  <w:b/>
                                  <w:color w:val="FFFFFF"/>
                                  <w:spacing w:val="-74"/>
                                  <w:sz w:val="58"/>
                                  <w:lang w:val="es-ES"/>
                                  <w:rPrChange w:id="18" w:author="antonio.molina@upm.es" w:date="2023-02-28T21:06:00Z">
                                    <w:rPr>
                                      <w:rFonts w:ascii="Arial"/>
                                      <w:b/>
                                      <w:color w:val="FFFFFF"/>
                                      <w:spacing w:val="-74"/>
                                      <w:sz w:val="58"/>
                                    </w:rPr>
                                  </w:rPrChange>
                                </w:rPr>
                                <w:t xml:space="preserve"> </w:t>
                              </w:r>
                              <w:r w:rsidRPr="00DF1506">
                                <w:rPr>
                                  <w:rFonts w:ascii="Arial"/>
                                  <w:b/>
                                  <w:color w:val="FFFFFF"/>
                                  <w:sz w:val="58"/>
                                  <w:lang w:val="es-ES"/>
                                  <w:rPrChange w:id="19" w:author="antonio.molina@upm.es" w:date="2023-02-28T21:06:00Z">
                                    <w:rPr>
                                      <w:rFonts w:ascii="Arial"/>
                                      <w:b/>
                                      <w:color w:val="FFFFFF"/>
                                      <w:sz w:val="58"/>
                                    </w:rPr>
                                  </w:rPrChange>
                                </w:rPr>
                                <w:t>N</w:t>
                              </w:r>
                              <w:r w:rsidRPr="00DF1506">
                                <w:rPr>
                                  <w:rFonts w:ascii="Arial"/>
                                  <w:b/>
                                  <w:color w:val="FFFFFF"/>
                                  <w:spacing w:val="-75"/>
                                  <w:sz w:val="58"/>
                                  <w:lang w:val="es-ES"/>
                                  <w:rPrChange w:id="20" w:author="antonio.molina@upm.es" w:date="2023-02-28T21:06:00Z">
                                    <w:rPr>
                                      <w:rFonts w:ascii="Arial"/>
                                      <w:b/>
                                      <w:color w:val="FFFFFF"/>
                                      <w:spacing w:val="-75"/>
                                      <w:sz w:val="58"/>
                                    </w:rPr>
                                  </w:rPrChange>
                                </w:rPr>
                                <w:t xml:space="preserve"> </w:t>
                              </w:r>
                              <w:r w:rsidRPr="00DF1506">
                                <w:rPr>
                                  <w:rFonts w:ascii="Arial"/>
                                  <w:b/>
                                  <w:color w:val="FFFFFF"/>
                                  <w:sz w:val="58"/>
                                  <w:lang w:val="es-ES"/>
                                  <w:rPrChange w:id="21" w:author="antonio.molina@upm.es" w:date="2023-02-28T21:06:00Z">
                                    <w:rPr>
                                      <w:rFonts w:ascii="Arial"/>
                                      <w:b/>
                                      <w:color w:val="FFFFFF"/>
                                      <w:sz w:val="58"/>
                                    </w:rPr>
                                  </w:rPrChange>
                                </w:rPr>
                                <w:t>G</w:t>
                              </w:r>
                              <w:r w:rsidRPr="00DF1506">
                                <w:rPr>
                                  <w:rFonts w:ascii="Arial"/>
                                  <w:b/>
                                  <w:color w:val="FFFFFF"/>
                                  <w:spacing w:val="-74"/>
                                  <w:sz w:val="58"/>
                                  <w:lang w:val="es-ES"/>
                                  <w:rPrChange w:id="22" w:author="antonio.molina@upm.es" w:date="2023-02-28T21:06:00Z">
                                    <w:rPr>
                                      <w:rFonts w:ascii="Arial"/>
                                      <w:b/>
                                      <w:color w:val="FFFFFF"/>
                                      <w:spacing w:val="-74"/>
                                      <w:sz w:val="58"/>
                                    </w:rPr>
                                  </w:rPrChange>
                                </w:rPr>
                                <w:t xml:space="preserve"> </w:t>
                              </w:r>
                              <w:r w:rsidRPr="00DF1506">
                                <w:rPr>
                                  <w:rFonts w:ascii="Arial"/>
                                  <w:b/>
                                  <w:color w:val="FFFFFF"/>
                                  <w:sz w:val="58"/>
                                  <w:lang w:val="es-ES"/>
                                  <w:rPrChange w:id="23" w:author="antonio.molina@upm.es" w:date="2023-02-28T21:06:00Z">
                                    <w:rPr>
                                      <w:rFonts w:ascii="Arial"/>
                                      <w:b/>
                                      <w:color w:val="FFFFFF"/>
                                      <w:sz w:val="58"/>
                                    </w:rPr>
                                  </w:rPrChange>
                                </w:rPr>
                                <w:t>E</w:t>
                              </w:r>
                              <w:r w:rsidRPr="00DF1506">
                                <w:rPr>
                                  <w:rFonts w:ascii="Arial"/>
                                  <w:b/>
                                  <w:color w:val="FFFFFF"/>
                                  <w:spacing w:val="-75"/>
                                  <w:sz w:val="58"/>
                                  <w:lang w:val="es-ES"/>
                                  <w:rPrChange w:id="24" w:author="antonio.molina@upm.es" w:date="2023-02-28T21:06:00Z">
                                    <w:rPr>
                                      <w:rFonts w:ascii="Arial"/>
                                      <w:b/>
                                      <w:color w:val="FFFFFF"/>
                                      <w:spacing w:val="-75"/>
                                      <w:sz w:val="58"/>
                                    </w:rPr>
                                  </w:rPrChange>
                                </w:rPr>
                                <w:t xml:space="preserve"> </w:t>
                              </w:r>
                              <w:r w:rsidRPr="00DF1506">
                                <w:rPr>
                                  <w:rFonts w:ascii="Arial"/>
                                  <w:b/>
                                  <w:color w:val="FFFFFF"/>
                                  <w:sz w:val="58"/>
                                  <w:lang w:val="es-ES"/>
                                  <w:rPrChange w:id="25" w:author="antonio.molina@upm.es" w:date="2023-02-28T21:06:00Z">
                                    <w:rPr>
                                      <w:rFonts w:ascii="Arial"/>
                                      <w:b/>
                                      <w:color w:val="FFFFFF"/>
                                      <w:sz w:val="58"/>
                                    </w:rPr>
                                  </w:rPrChange>
                                </w:rPr>
                                <w:t>L</w:t>
                              </w:r>
                              <w:r w:rsidRPr="00DF1506">
                                <w:rPr>
                                  <w:rFonts w:ascii="Arial"/>
                                  <w:b/>
                                  <w:color w:val="FFFFFF"/>
                                  <w:spacing w:val="-74"/>
                                  <w:sz w:val="58"/>
                                  <w:lang w:val="es-ES"/>
                                  <w:rPrChange w:id="26" w:author="antonio.molina@upm.es" w:date="2023-02-28T21:06:00Z">
                                    <w:rPr>
                                      <w:rFonts w:ascii="Arial"/>
                                      <w:b/>
                                      <w:color w:val="FFFFFF"/>
                                      <w:spacing w:val="-74"/>
                                      <w:sz w:val="58"/>
                                    </w:rPr>
                                  </w:rPrChange>
                                </w:rPr>
                                <w:t xml:space="preserve"> </w:t>
                              </w:r>
                              <w:r w:rsidRPr="00DF1506">
                                <w:rPr>
                                  <w:rFonts w:ascii="Arial"/>
                                  <w:b/>
                                  <w:color w:val="FFFFFF"/>
                                  <w:sz w:val="58"/>
                                  <w:lang w:val="es-ES"/>
                                  <w:rPrChange w:id="27" w:author="antonio.molina@upm.es" w:date="2023-02-28T21:06:00Z">
                                    <w:rPr>
                                      <w:rFonts w:ascii="Arial"/>
                                      <w:b/>
                                      <w:color w:val="FFFFFF"/>
                                      <w:sz w:val="58"/>
                                    </w:rPr>
                                  </w:rPrChange>
                                </w:rPr>
                                <w:t>O</w:t>
                              </w:r>
                            </w:p>
                            <w:p w14:paraId="705E707C" w14:textId="77777777" w:rsidR="00754203" w:rsidRPr="00DF1506" w:rsidRDefault="006C4197">
                              <w:pPr>
                                <w:spacing w:before="369" w:line="387" w:lineRule="exact"/>
                                <w:ind w:left="31" w:right="18"/>
                                <w:jc w:val="center"/>
                                <w:rPr>
                                  <w:rFonts w:ascii="Arial"/>
                                  <w:b/>
                                  <w:sz w:val="34"/>
                                  <w:lang w:val="es-ES"/>
                                  <w:rPrChange w:id="28" w:author="antonio.molina@upm.es" w:date="2023-02-28T21:06:00Z">
                                    <w:rPr>
                                      <w:rFonts w:ascii="Arial"/>
                                      <w:b/>
                                      <w:sz w:val="34"/>
                                    </w:rPr>
                                  </w:rPrChange>
                                </w:rPr>
                              </w:pPr>
                              <w:r w:rsidRPr="00DF1506">
                                <w:rPr>
                                  <w:rFonts w:ascii="Arial"/>
                                  <w:b/>
                                  <w:color w:val="FFFFFF"/>
                                  <w:sz w:val="34"/>
                                  <w:lang w:val="es-ES"/>
                                  <w:rPrChange w:id="29" w:author="antonio.molina@upm.es" w:date="2023-02-28T21:06:00Z">
                                    <w:rPr>
                                      <w:rFonts w:ascii="Arial"/>
                                      <w:b/>
                                      <w:color w:val="FFFFFF"/>
                                      <w:sz w:val="34"/>
                                    </w:rPr>
                                  </w:rPrChange>
                                </w:rPr>
                                <w:t>C</w:t>
                              </w:r>
                              <w:r w:rsidRPr="00DF1506">
                                <w:rPr>
                                  <w:rFonts w:ascii="Arial"/>
                                  <w:b/>
                                  <w:color w:val="FFFFFF"/>
                                  <w:spacing w:val="-44"/>
                                  <w:sz w:val="34"/>
                                  <w:lang w:val="es-ES"/>
                                  <w:rPrChange w:id="30" w:author="antonio.molina@upm.es" w:date="2023-02-28T21:06:00Z">
                                    <w:rPr>
                                      <w:rFonts w:ascii="Arial"/>
                                      <w:b/>
                                      <w:color w:val="FFFFFF"/>
                                      <w:spacing w:val="-44"/>
                                      <w:sz w:val="34"/>
                                    </w:rPr>
                                  </w:rPrChange>
                                </w:rPr>
                                <w:t xml:space="preserve"> </w:t>
                              </w:r>
                              <w:r w:rsidRPr="00DF1506">
                                <w:rPr>
                                  <w:rFonts w:ascii="Arial"/>
                                  <w:b/>
                                  <w:color w:val="FFFFFF"/>
                                  <w:sz w:val="34"/>
                                  <w:lang w:val="es-ES"/>
                                  <w:rPrChange w:id="31" w:author="antonio.molina@upm.es" w:date="2023-02-28T21:06:00Z">
                                    <w:rPr>
                                      <w:rFonts w:ascii="Arial"/>
                                      <w:b/>
                                      <w:color w:val="FFFFFF"/>
                                      <w:sz w:val="34"/>
                                    </w:rPr>
                                  </w:rPrChange>
                                </w:rPr>
                                <w:t>O</w:t>
                              </w:r>
                              <w:r w:rsidRPr="00DF1506">
                                <w:rPr>
                                  <w:rFonts w:ascii="Arial"/>
                                  <w:b/>
                                  <w:color w:val="FFFFFF"/>
                                  <w:spacing w:val="-44"/>
                                  <w:sz w:val="34"/>
                                  <w:lang w:val="es-ES"/>
                                  <w:rPrChange w:id="32" w:author="antonio.molina@upm.es" w:date="2023-02-28T21:06:00Z">
                                    <w:rPr>
                                      <w:rFonts w:ascii="Arial"/>
                                      <w:b/>
                                      <w:color w:val="FFFFFF"/>
                                      <w:spacing w:val="-44"/>
                                      <w:sz w:val="34"/>
                                    </w:rPr>
                                  </w:rPrChange>
                                </w:rPr>
                                <w:t xml:space="preserve"> </w:t>
                              </w:r>
                              <w:r w:rsidRPr="00DF1506">
                                <w:rPr>
                                  <w:rFonts w:ascii="Arial"/>
                                  <w:b/>
                                  <w:color w:val="FFFFFF"/>
                                  <w:sz w:val="34"/>
                                  <w:lang w:val="es-ES"/>
                                  <w:rPrChange w:id="33" w:author="antonio.molina@upm.es" w:date="2023-02-28T21:06:00Z">
                                    <w:rPr>
                                      <w:rFonts w:ascii="Arial"/>
                                      <w:b/>
                                      <w:color w:val="FFFFFF"/>
                                      <w:sz w:val="34"/>
                                    </w:rPr>
                                  </w:rPrChange>
                                </w:rPr>
                                <w:t>M</w:t>
                              </w:r>
                              <w:r w:rsidRPr="00DF1506">
                                <w:rPr>
                                  <w:rFonts w:ascii="Arial"/>
                                  <w:b/>
                                  <w:color w:val="FFFFFF"/>
                                  <w:spacing w:val="-44"/>
                                  <w:sz w:val="34"/>
                                  <w:lang w:val="es-ES"/>
                                  <w:rPrChange w:id="34" w:author="antonio.molina@upm.es" w:date="2023-02-28T21:06:00Z">
                                    <w:rPr>
                                      <w:rFonts w:ascii="Arial"/>
                                      <w:b/>
                                      <w:color w:val="FFFFFF"/>
                                      <w:spacing w:val="-44"/>
                                      <w:sz w:val="34"/>
                                    </w:rPr>
                                  </w:rPrChange>
                                </w:rPr>
                                <w:t xml:space="preserve"> </w:t>
                              </w:r>
                              <w:r w:rsidRPr="00DF1506">
                                <w:rPr>
                                  <w:rFonts w:ascii="Arial"/>
                                  <w:b/>
                                  <w:color w:val="FFFFFF"/>
                                  <w:sz w:val="34"/>
                                  <w:lang w:val="es-ES"/>
                                  <w:rPrChange w:id="35" w:author="antonio.molina@upm.es" w:date="2023-02-28T21:06:00Z">
                                    <w:rPr>
                                      <w:rFonts w:ascii="Arial"/>
                                      <w:b/>
                                      <w:color w:val="FFFFFF"/>
                                      <w:sz w:val="34"/>
                                    </w:rPr>
                                  </w:rPrChange>
                                </w:rPr>
                                <w:t>P</w:t>
                              </w:r>
                              <w:r w:rsidRPr="00DF1506">
                                <w:rPr>
                                  <w:rFonts w:ascii="Arial"/>
                                  <w:b/>
                                  <w:color w:val="FFFFFF"/>
                                  <w:spacing w:val="-43"/>
                                  <w:sz w:val="34"/>
                                  <w:lang w:val="es-ES"/>
                                  <w:rPrChange w:id="36" w:author="antonio.molina@upm.es" w:date="2023-02-28T21:06:00Z">
                                    <w:rPr>
                                      <w:rFonts w:ascii="Arial"/>
                                      <w:b/>
                                      <w:color w:val="FFFFFF"/>
                                      <w:spacing w:val="-43"/>
                                      <w:sz w:val="34"/>
                                    </w:rPr>
                                  </w:rPrChange>
                                </w:rPr>
                                <w:t xml:space="preserve"> </w:t>
                              </w:r>
                              <w:r w:rsidRPr="00DF1506">
                                <w:rPr>
                                  <w:rFonts w:ascii="Arial"/>
                                  <w:b/>
                                  <w:color w:val="FFFFFF"/>
                                  <w:sz w:val="34"/>
                                  <w:lang w:val="es-ES"/>
                                  <w:rPrChange w:id="37" w:author="antonio.molina@upm.es" w:date="2023-02-28T21:06:00Z">
                                    <w:rPr>
                                      <w:rFonts w:ascii="Arial"/>
                                      <w:b/>
                                      <w:color w:val="FFFFFF"/>
                                      <w:sz w:val="34"/>
                                    </w:rPr>
                                  </w:rPrChange>
                                </w:rPr>
                                <w:t>U</w:t>
                              </w:r>
                              <w:r w:rsidRPr="00DF1506">
                                <w:rPr>
                                  <w:rFonts w:ascii="Arial"/>
                                  <w:b/>
                                  <w:color w:val="FFFFFF"/>
                                  <w:spacing w:val="-44"/>
                                  <w:sz w:val="34"/>
                                  <w:lang w:val="es-ES"/>
                                  <w:rPrChange w:id="38" w:author="antonio.molina@upm.es" w:date="2023-02-28T21:06:00Z">
                                    <w:rPr>
                                      <w:rFonts w:ascii="Arial"/>
                                      <w:b/>
                                      <w:color w:val="FFFFFF"/>
                                      <w:spacing w:val="-44"/>
                                      <w:sz w:val="34"/>
                                    </w:rPr>
                                  </w:rPrChange>
                                </w:rPr>
                                <w:t xml:space="preserve"> </w:t>
                              </w:r>
                              <w:r w:rsidRPr="00DF1506">
                                <w:rPr>
                                  <w:rFonts w:ascii="Arial"/>
                                  <w:b/>
                                  <w:color w:val="FFFFFF"/>
                                  <w:sz w:val="34"/>
                                  <w:lang w:val="es-ES"/>
                                  <w:rPrChange w:id="39" w:author="antonio.molina@upm.es" w:date="2023-02-28T21:06:00Z">
                                    <w:rPr>
                                      <w:rFonts w:ascii="Arial"/>
                                      <w:b/>
                                      <w:color w:val="FFFFFF"/>
                                      <w:sz w:val="34"/>
                                    </w:rPr>
                                  </w:rPrChange>
                                </w:rPr>
                                <w:t>T</w:t>
                              </w:r>
                              <w:r w:rsidRPr="00DF1506">
                                <w:rPr>
                                  <w:rFonts w:ascii="Arial"/>
                                  <w:b/>
                                  <w:color w:val="FFFFFF"/>
                                  <w:spacing w:val="-44"/>
                                  <w:sz w:val="34"/>
                                  <w:lang w:val="es-ES"/>
                                  <w:rPrChange w:id="40" w:author="antonio.molina@upm.es" w:date="2023-02-28T21:06:00Z">
                                    <w:rPr>
                                      <w:rFonts w:ascii="Arial"/>
                                      <w:b/>
                                      <w:color w:val="FFFFFF"/>
                                      <w:spacing w:val="-44"/>
                                      <w:sz w:val="34"/>
                                    </w:rPr>
                                  </w:rPrChange>
                                </w:rPr>
                                <w:t xml:space="preserve"> </w:t>
                              </w:r>
                              <w:r w:rsidRPr="00DF1506">
                                <w:rPr>
                                  <w:rFonts w:ascii="Arial"/>
                                  <w:b/>
                                  <w:color w:val="FFFFFF"/>
                                  <w:sz w:val="34"/>
                                  <w:lang w:val="es-ES"/>
                                  <w:rPrChange w:id="41" w:author="antonio.molina@upm.es" w:date="2023-02-28T21:06:00Z">
                                    <w:rPr>
                                      <w:rFonts w:ascii="Arial"/>
                                      <w:b/>
                                      <w:color w:val="FFFFFF"/>
                                      <w:sz w:val="34"/>
                                    </w:rPr>
                                  </w:rPrChange>
                                </w:rPr>
                                <w:t>A</w:t>
                              </w:r>
                              <w:r w:rsidRPr="00DF1506">
                                <w:rPr>
                                  <w:rFonts w:ascii="Arial"/>
                                  <w:b/>
                                  <w:color w:val="FFFFFF"/>
                                  <w:spacing w:val="-43"/>
                                  <w:sz w:val="34"/>
                                  <w:lang w:val="es-ES"/>
                                  <w:rPrChange w:id="42" w:author="antonio.molina@upm.es" w:date="2023-02-28T21:06:00Z">
                                    <w:rPr>
                                      <w:rFonts w:ascii="Arial"/>
                                      <w:b/>
                                      <w:color w:val="FFFFFF"/>
                                      <w:spacing w:val="-43"/>
                                      <w:sz w:val="34"/>
                                    </w:rPr>
                                  </w:rPrChange>
                                </w:rPr>
                                <w:t xml:space="preserve"> </w:t>
                              </w:r>
                              <w:r w:rsidRPr="00DF1506">
                                <w:rPr>
                                  <w:rFonts w:ascii="Arial"/>
                                  <w:b/>
                                  <w:color w:val="FFFFFF"/>
                                  <w:sz w:val="34"/>
                                  <w:lang w:val="es-ES"/>
                                  <w:rPrChange w:id="43" w:author="antonio.molina@upm.es" w:date="2023-02-28T21:06:00Z">
                                    <w:rPr>
                                      <w:rFonts w:ascii="Arial"/>
                                      <w:b/>
                                      <w:color w:val="FFFFFF"/>
                                      <w:sz w:val="34"/>
                                    </w:rPr>
                                  </w:rPrChange>
                                </w:rPr>
                                <w:t>T</w:t>
                              </w:r>
                              <w:r w:rsidRPr="00DF1506">
                                <w:rPr>
                                  <w:rFonts w:ascii="Arial"/>
                                  <w:b/>
                                  <w:color w:val="FFFFFF"/>
                                  <w:spacing w:val="-44"/>
                                  <w:sz w:val="34"/>
                                  <w:lang w:val="es-ES"/>
                                  <w:rPrChange w:id="44" w:author="antonio.molina@upm.es" w:date="2023-02-28T21:06:00Z">
                                    <w:rPr>
                                      <w:rFonts w:ascii="Arial"/>
                                      <w:b/>
                                      <w:color w:val="FFFFFF"/>
                                      <w:spacing w:val="-44"/>
                                      <w:sz w:val="34"/>
                                    </w:rPr>
                                  </w:rPrChange>
                                </w:rPr>
                                <w:t xml:space="preserve"> </w:t>
                              </w:r>
                              <w:r w:rsidRPr="00DF1506">
                                <w:rPr>
                                  <w:rFonts w:ascii="Arial"/>
                                  <w:b/>
                                  <w:color w:val="FFFFFF"/>
                                  <w:spacing w:val="23"/>
                                  <w:sz w:val="34"/>
                                  <w:lang w:val="es-ES"/>
                                  <w:rPrChange w:id="45" w:author="antonio.molina@upm.es" w:date="2023-02-28T21:06:00Z">
                                    <w:rPr>
                                      <w:rFonts w:ascii="Arial"/>
                                      <w:b/>
                                      <w:color w:val="FFFFFF"/>
                                      <w:spacing w:val="23"/>
                                      <w:sz w:val="34"/>
                                    </w:rPr>
                                  </w:rPrChange>
                                </w:rPr>
                                <w:t>IO</w:t>
                              </w:r>
                              <w:r w:rsidRPr="00DF1506">
                                <w:rPr>
                                  <w:rFonts w:ascii="Arial"/>
                                  <w:b/>
                                  <w:color w:val="FFFFFF"/>
                                  <w:spacing w:val="-44"/>
                                  <w:sz w:val="34"/>
                                  <w:lang w:val="es-ES"/>
                                  <w:rPrChange w:id="46" w:author="antonio.molina@upm.es" w:date="2023-02-28T21:06:00Z">
                                    <w:rPr>
                                      <w:rFonts w:ascii="Arial"/>
                                      <w:b/>
                                      <w:color w:val="FFFFFF"/>
                                      <w:spacing w:val="-44"/>
                                      <w:sz w:val="34"/>
                                    </w:rPr>
                                  </w:rPrChange>
                                </w:rPr>
                                <w:t xml:space="preserve"> </w:t>
                              </w:r>
                              <w:r w:rsidRPr="00DF1506">
                                <w:rPr>
                                  <w:rFonts w:ascii="Arial"/>
                                  <w:b/>
                                  <w:color w:val="FFFFFF"/>
                                  <w:sz w:val="34"/>
                                  <w:lang w:val="es-ES"/>
                                  <w:rPrChange w:id="47" w:author="antonio.molina@upm.es" w:date="2023-02-28T21:06:00Z">
                                    <w:rPr>
                                      <w:rFonts w:ascii="Arial"/>
                                      <w:b/>
                                      <w:color w:val="FFFFFF"/>
                                      <w:sz w:val="34"/>
                                    </w:rPr>
                                  </w:rPrChange>
                                </w:rPr>
                                <w:t>N</w:t>
                              </w:r>
                              <w:r w:rsidRPr="00DF1506">
                                <w:rPr>
                                  <w:rFonts w:ascii="Arial"/>
                                  <w:b/>
                                  <w:color w:val="FFFFFF"/>
                                  <w:spacing w:val="-43"/>
                                  <w:sz w:val="34"/>
                                  <w:lang w:val="es-ES"/>
                                  <w:rPrChange w:id="48" w:author="antonio.molina@upm.es" w:date="2023-02-28T21:06:00Z">
                                    <w:rPr>
                                      <w:rFonts w:ascii="Arial"/>
                                      <w:b/>
                                      <w:color w:val="FFFFFF"/>
                                      <w:spacing w:val="-43"/>
                                      <w:sz w:val="34"/>
                                    </w:rPr>
                                  </w:rPrChange>
                                </w:rPr>
                                <w:t xml:space="preserve"> </w:t>
                              </w:r>
                              <w:r w:rsidRPr="00DF1506">
                                <w:rPr>
                                  <w:rFonts w:ascii="Arial"/>
                                  <w:b/>
                                  <w:color w:val="FFFFFF"/>
                                  <w:sz w:val="34"/>
                                  <w:lang w:val="es-ES"/>
                                  <w:rPrChange w:id="49" w:author="antonio.molina@upm.es" w:date="2023-02-28T21:06:00Z">
                                    <w:rPr>
                                      <w:rFonts w:ascii="Arial"/>
                                      <w:b/>
                                      <w:color w:val="FFFFFF"/>
                                      <w:sz w:val="34"/>
                                    </w:rPr>
                                  </w:rPrChange>
                                </w:rPr>
                                <w:t>A</w:t>
                              </w:r>
                              <w:r w:rsidRPr="00DF1506">
                                <w:rPr>
                                  <w:rFonts w:ascii="Arial"/>
                                  <w:b/>
                                  <w:color w:val="FFFFFF"/>
                                  <w:spacing w:val="-44"/>
                                  <w:sz w:val="34"/>
                                  <w:lang w:val="es-ES"/>
                                  <w:rPrChange w:id="50" w:author="antonio.molina@upm.es" w:date="2023-02-28T21:06:00Z">
                                    <w:rPr>
                                      <w:rFonts w:ascii="Arial"/>
                                      <w:b/>
                                      <w:color w:val="FFFFFF"/>
                                      <w:spacing w:val="-44"/>
                                      <w:sz w:val="34"/>
                                    </w:rPr>
                                  </w:rPrChange>
                                </w:rPr>
                                <w:t xml:space="preserve"> </w:t>
                              </w:r>
                              <w:r w:rsidRPr="00DF1506">
                                <w:rPr>
                                  <w:rFonts w:ascii="Arial"/>
                                  <w:b/>
                                  <w:color w:val="FFFFFF"/>
                                  <w:sz w:val="34"/>
                                  <w:lang w:val="es-ES"/>
                                  <w:rPrChange w:id="51" w:author="antonio.molina@upm.es" w:date="2023-02-28T21:06:00Z">
                                    <w:rPr>
                                      <w:rFonts w:ascii="Arial"/>
                                      <w:b/>
                                      <w:color w:val="FFFFFF"/>
                                      <w:sz w:val="34"/>
                                    </w:rPr>
                                  </w:rPrChange>
                                </w:rPr>
                                <w:t>L</w:t>
                              </w:r>
                              <w:r w:rsidRPr="00DF1506">
                                <w:rPr>
                                  <w:rFonts w:ascii="Arial"/>
                                  <w:b/>
                                  <w:color w:val="FFFFFF"/>
                                  <w:spacing w:val="1"/>
                                  <w:sz w:val="34"/>
                                  <w:lang w:val="es-ES"/>
                                  <w:rPrChange w:id="52" w:author="antonio.molina@upm.es" w:date="2023-02-28T21:06:00Z">
                                    <w:rPr>
                                      <w:rFonts w:ascii="Arial"/>
                                      <w:b/>
                                      <w:color w:val="FFFFFF"/>
                                      <w:spacing w:val="1"/>
                                      <w:sz w:val="34"/>
                                    </w:rPr>
                                  </w:rPrChange>
                                </w:rPr>
                                <w:t xml:space="preserve"> </w:t>
                              </w:r>
                              <w:r w:rsidRPr="00DF1506">
                                <w:rPr>
                                  <w:rFonts w:ascii="Arial"/>
                                  <w:b/>
                                  <w:color w:val="FFFFFF"/>
                                  <w:sz w:val="34"/>
                                  <w:lang w:val="es-ES"/>
                                  <w:rPrChange w:id="53" w:author="antonio.molina@upm.es" w:date="2023-02-28T21:06:00Z">
                                    <w:rPr>
                                      <w:rFonts w:ascii="Arial"/>
                                      <w:b/>
                                      <w:color w:val="FFFFFF"/>
                                      <w:sz w:val="34"/>
                                    </w:rPr>
                                  </w:rPrChange>
                                </w:rPr>
                                <w:t>B</w:t>
                              </w:r>
                              <w:r w:rsidRPr="00DF1506">
                                <w:rPr>
                                  <w:rFonts w:ascii="Arial"/>
                                  <w:b/>
                                  <w:color w:val="FFFFFF"/>
                                  <w:spacing w:val="-44"/>
                                  <w:sz w:val="34"/>
                                  <w:lang w:val="es-ES"/>
                                  <w:rPrChange w:id="54" w:author="antonio.molina@upm.es" w:date="2023-02-28T21:06:00Z">
                                    <w:rPr>
                                      <w:rFonts w:ascii="Arial"/>
                                      <w:b/>
                                      <w:color w:val="FFFFFF"/>
                                      <w:spacing w:val="-44"/>
                                      <w:sz w:val="34"/>
                                    </w:rPr>
                                  </w:rPrChange>
                                </w:rPr>
                                <w:t xml:space="preserve"> </w:t>
                              </w:r>
                              <w:r w:rsidRPr="00DF1506">
                                <w:rPr>
                                  <w:rFonts w:ascii="Arial"/>
                                  <w:b/>
                                  <w:color w:val="FFFFFF"/>
                                  <w:spacing w:val="23"/>
                                  <w:sz w:val="34"/>
                                  <w:lang w:val="es-ES"/>
                                  <w:rPrChange w:id="55" w:author="antonio.molina@upm.es" w:date="2023-02-28T21:06:00Z">
                                    <w:rPr>
                                      <w:rFonts w:ascii="Arial"/>
                                      <w:b/>
                                      <w:color w:val="FFFFFF"/>
                                      <w:spacing w:val="23"/>
                                      <w:sz w:val="34"/>
                                    </w:rPr>
                                  </w:rPrChange>
                                </w:rPr>
                                <w:t>IO</w:t>
                              </w:r>
                              <w:r w:rsidRPr="00DF1506">
                                <w:rPr>
                                  <w:rFonts w:ascii="Arial"/>
                                  <w:b/>
                                  <w:color w:val="FFFFFF"/>
                                  <w:spacing w:val="-43"/>
                                  <w:sz w:val="34"/>
                                  <w:lang w:val="es-ES"/>
                                  <w:rPrChange w:id="56" w:author="antonio.molina@upm.es" w:date="2023-02-28T21:06:00Z">
                                    <w:rPr>
                                      <w:rFonts w:ascii="Arial"/>
                                      <w:b/>
                                      <w:color w:val="FFFFFF"/>
                                      <w:spacing w:val="-43"/>
                                      <w:sz w:val="34"/>
                                    </w:rPr>
                                  </w:rPrChange>
                                </w:rPr>
                                <w:t xml:space="preserve"> </w:t>
                              </w:r>
                              <w:r w:rsidRPr="00DF1506">
                                <w:rPr>
                                  <w:rFonts w:ascii="Arial"/>
                                  <w:b/>
                                  <w:color w:val="FFFFFF"/>
                                  <w:sz w:val="34"/>
                                  <w:lang w:val="es-ES"/>
                                  <w:rPrChange w:id="57" w:author="antonio.molina@upm.es" w:date="2023-02-28T21:06:00Z">
                                    <w:rPr>
                                      <w:rFonts w:ascii="Arial"/>
                                      <w:b/>
                                      <w:color w:val="FFFFFF"/>
                                      <w:sz w:val="34"/>
                                    </w:rPr>
                                  </w:rPrChange>
                                </w:rPr>
                                <w:t>L</w:t>
                              </w:r>
                              <w:r w:rsidRPr="00DF1506">
                                <w:rPr>
                                  <w:rFonts w:ascii="Arial"/>
                                  <w:b/>
                                  <w:color w:val="FFFFFF"/>
                                  <w:spacing w:val="-44"/>
                                  <w:sz w:val="34"/>
                                  <w:lang w:val="es-ES"/>
                                  <w:rPrChange w:id="58" w:author="antonio.molina@upm.es" w:date="2023-02-28T21:06:00Z">
                                    <w:rPr>
                                      <w:rFonts w:ascii="Arial"/>
                                      <w:b/>
                                      <w:color w:val="FFFFFF"/>
                                      <w:spacing w:val="-44"/>
                                      <w:sz w:val="34"/>
                                    </w:rPr>
                                  </w:rPrChange>
                                </w:rPr>
                                <w:t xml:space="preserve"> </w:t>
                              </w:r>
                              <w:r w:rsidRPr="00DF1506">
                                <w:rPr>
                                  <w:rFonts w:ascii="Arial"/>
                                  <w:b/>
                                  <w:color w:val="FFFFFF"/>
                                  <w:sz w:val="34"/>
                                  <w:lang w:val="es-ES"/>
                                  <w:rPrChange w:id="59" w:author="antonio.molina@upm.es" w:date="2023-02-28T21:06:00Z">
                                    <w:rPr>
                                      <w:rFonts w:ascii="Arial"/>
                                      <w:b/>
                                      <w:color w:val="FFFFFF"/>
                                      <w:sz w:val="34"/>
                                    </w:rPr>
                                  </w:rPrChange>
                                </w:rPr>
                                <w:t>O</w:t>
                              </w:r>
                              <w:r w:rsidRPr="00DF1506">
                                <w:rPr>
                                  <w:rFonts w:ascii="Arial"/>
                                  <w:b/>
                                  <w:color w:val="FFFFFF"/>
                                  <w:spacing w:val="-44"/>
                                  <w:sz w:val="34"/>
                                  <w:lang w:val="es-ES"/>
                                  <w:rPrChange w:id="60" w:author="antonio.molina@upm.es" w:date="2023-02-28T21:06:00Z">
                                    <w:rPr>
                                      <w:rFonts w:ascii="Arial"/>
                                      <w:b/>
                                      <w:color w:val="FFFFFF"/>
                                      <w:spacing w:val="-44"/>
                                      <w:sz w:val="34"/>
                                    </w:rPr>
                                  </w:rPrChange>
                                </w:rPr>
                                <w:t xml:space="preserve"> </w:t>
                              </w:r>
                              <w:r w:rsidRPr="00DF1506">
                                <w:rPr>
                                  <w:rFonts w:ascii="Arial"/>
                                  <w:b/>
                                  <w:color w:val="FFFFFF"/>
                                  <w:sz w:val="34"/>
                                  <w:lang w:val="es-ES"/>
                                  <w:rPrChange w:id="61" w:author="antonio.molina@upm.es" w:date="2023-02-28T21:06:00Z">
                                    <w:rPr>
                                      <w:rFonts w:ascii="Arial"/>
                                      <w:b/>
                                      <w:color w:val="FFFFFF"/>
                                      <w:sz w:val="34"/>
                                    </w:rPr>
                                  </w:rPrChange>
                                </w:rPr>
                                <w:t>G</w:t>
                              </w:r>
                              <w:r w:rsidRPr="00DF1506">
                                <w:rPr>
                                  <w:rFonts w:ascii="Arial"/>
                                  <w:b/>
                                  <w:color w:val="FFFFFF"/>
                                  <w:spacing w:val="-44"/>
                                  <w:sz w:val="34"/>
                                  <w:lang w:val="es-ES"/>
                                  <w:rPrChange w:id="62" w:author="antonio.molina@upm.es" w:date="2023-02-28T21:06:00Z">
                                    <w:rPr>
                                      <w:rFonts w:ascii="Arial"/>
                                      <w:b/>
                                      <w:color w:val="FFFFFF"/>
                                      <w:spacing w:val="-44"/>
                                      <w:sz w:val="34"/>
                                    </w:rPr>
                                  </w:rPrChange>
                                </w:rPr>
                                <w:t xml:space="preserve"> </w:t>
                              </w:r>
                              <w:r w:rsidRPr="00DF1506">
                                <w:rPr>
                                  <w:rFonts w:ascii="Arial"/>
                                  <w:b/>
                                  <w:color w:val="FFFFFF"/>
                                  <w:spacing w:val="23"/>
                                  <w:sz w:val="34"/>
                                  <w:lang w:val="es-ES"/>
                                  <w:rPrChange w:id="63" w:author="antonio.molina@upm.es" w:date="2023-02-28T21:06:00Z">
                                    <w:rPr>
                                      <w:rFonts w:ascii="Arial"/>
                                      <w:b/>
                                      <w:color w:val="FFFFFF"/>
                                      <w:spacing w:val="23"/>
                                      <w:sz w:val="34"/>
                                    </w:rPr>
                                  </w:rPrChange>
                                </w:rPr>
                                <w:t>IS</w:t>
                              </w:r>
                              <w:r w:rsidRPr="00DF1506">
                                <w:rPr>
                                  <w:rFonts w:ascii="Arial"/>
                                  <w:b/>
                                  <w:color w:val="FFFFFF"/>
                                  <w:spacing w:val="-43"/>
                                  <w:sz w:val="34"/>
                                  <w:lang w:val="es-ES"/>
                                  <w:rPrChange w:id="64" w:author="antonio.molina@upm.es" w:date="2023-02-28T21:06:00Z">
                                    <w:rPr>
                                      <w:rFonts w:ascii="Arial"/>
                                      <w:b/>
                                      <w:color w:val="FFFFFF"/>
                                      <w:spacing w:val="-43"/>
                                      <w:sz w:val="34"/>
                                    </w:rPr>
                                  </w:rPrChange>
                                </w:rPr>
                                <w:t xml:space="preserve"> </w:t>
                              </w:r>
                              <w:r w:rsidRPr="00DF1506">
                                <w:rPr>
                                  <w:rFonts w:ascii="Arial"/>
                                  <w:b/>
                                  <w:color w:val="FFFFFF"/>
                                  <w:sz w:val="34"/>
                                  <w:lang w:val="es-ES"/>
                                  <w:rPrChange w:id="65" w:author="antonio.molina@upm.es" w:date="2023-02-28T21:06:00Z">
                                    <w:rPr>
                                      <w:rFonts w:ascii="Arial"/>
                                      <w:b/>
                                      <w:color w:val="FFFFFF"/>
                                      <w:sz w:val="34"/>
                                    </w:rPr>
                                  </w:rPrChange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718" y="4223"/>
                            <a:ext cx="2049" cy="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F16320" w14:textId="1D6B53D5" w:rsidR="00754203" w:rsidRDefault="006C4197">
                              <w:pPr>
                                <w:spacing w:line="222" w:lineRule="exact"/>
                                <w:ind w:left="30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18"/>
                                  <w:w w:val="105"/>
                                </w:rPr>
                                <w:t>CONTA</w:t>
                              </w:r>
                              <w:r w:rsidR="00A64BC1">
                                <w:rPr>
                                  <w:rFonts w:ascii="Arial"/>
                                  <w:b/>
                                  <w:spacing w:val="18"/>
                                  <w:w w:val="105"/>
                                </w:rPr>
                                <w:t>CTS:</w:t>
                              </w:r>
                            </w:p>
                            <w:p w14:paraId="5B7482D6" w14:textId="77777777" w:rsidR="00754203" w:rsidRDefault="006C4197">
                              <w:pPr>
                                <w:spacing w:before="118" w:line="217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95"/>
                                  <w:sz w:val="18"/>
                                </w:rPr>
                                <w:t>Number:</w:t>
                              </w:r>
                              <w:r>
                                <w:rPr>
                                  <w:spacing w:val="45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+393292761923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823" y="4600"/>
                            <a:ext cx="2762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9ECAB3" w14:textId="77777777" w:rsidR="00754203" w:rsidRDefault="00000000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hyperlink r:id="rId6">
                                <w:r w:rsidR="006C4197">
                                  <w:rPr>
                                    <w:sz w:val="18"/>
                                  </w:rPr>
                                  <w:t>angelo.dangelo@alumnos.upm.es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7D96F857" id="Group 11" o:spid="_x0000_s1026" style="position:absolute;margin-left:.6pt;margin-top:0;width:595.5pt;height:250.55pt;z-index:-15786496;mso-position-horizontal-relative:page;mso-position-vertical-relative:page" coordsize="11910,5011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Jfdz0nbNAAB2zQAAFQAAAGRycy9tZWRpYS9pbWFnZTIu&#13;&#10;anBlZ//Y/+AAEEpGSUYAAQEBANwA3AAA/9sAQwACAQEBAQECAQEBAgICAgIEAwICAgIFBAQDBAYF&#13;&#10;BgYGBQYGBgcJCAYHCQcGBggLCAkKCgoKCgYICwwLCgwJCgoK/9sAQwECAgICAgIFAwMFCgcGBwoK&#13;&#10;CgoKCgoKCgoKCgoKCgoKCgoKCgoKCgoKCgoKCgoKCgoKCgoKCgoKCgoKCgoKCgoK/8AAEQgB8QF2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">
                <v:rect id="Rectangle 18" o:spid="_x0000_s1027" style="position:absolute;width:11910;height:36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" fillcolor="#0097b1" stroked="f"/>
                <v:rect id="Rectangle 17" o:spid="_x0000_s1028" style="position:absolute;top:3660;width:11910;height: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" fillcolor="black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9" type="#_x0000_t75" style="position:absolute;left:610;top:753;width:1156;height:112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">
                  <v:imagedata r:id="rId7" o:title=""/>
                </v:shape>
                <v:shape id="Picture 15" o:spid="_x0000_s1030" type="#_x0000_t75" style="position:absolute;left:1412;top:1752;width:2448;height:325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&#13;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1" type="#_x0000_t202" style="position:absolute;left:4554;top:1451;width:6922;height:13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" filled="f" stroked="f">
                  <v:textbox inset="0,0,0,0">
                    <w:txbxContent>
                      <w:p w14:paraId="77A0D6D4" w14:textId="77777777" w:rsidR="00754203" w:rsidRPr="00DF1506" w:rsidRDefault="006C4197">
                        <w:pPr>
                          <w:spacing w:line="584" w:lineRule="exact"/>
                          <w:ind w:left="-1" w:right="18"/>
                          <w:jc w:val="center"/>
                          <w:rPr>
                            <w:rFonts w:ascii="Arial"/>
                            <w:b/>
                            <w:sz w:val="58"/>
                            <w:lang w:val="es-ES"/>
                            <w:rPrChange w:id="66" w:author="antonio.molina@upm.es" w:date="2023-02-28T21:06:00Z">
                              <w:rPr>
                                <w:rFonts w:ascii="Arial"/>
                                <w:b/>
                                <w:sz w:val="58"/>
                              </w:rPr>
                            </w:rPrChange>
                          </w:rPr>
                        </w:pPr>
                        <w:r w:rsidRPr="00DF1506">
                          <w:rPr>
                            <w:rFonts w:ascii="Arial"/>
                            <w:b/>
                            <w:color w:val="FFFFFF"/>
                            <w:sz w:val="58"/>
                            <w:lang w:val="es-ES"/>
                            <w:rPrChange w:id="67" w:author="antonio.molina@upm.es" w:date="2023-02-28T21:06:00Z">
                              <w:rPr>
                                <w:rFonts w:ascii="Arial"/>
                                <w:b/>
                                <w:color w:val="FFFFFF"/>
                                <w:sz w:val="58"/>
                              </w:rPr>
                            </w:rPrChange>
                          </w:rPr>
                          <w:t>A</w:t>
                        </w:r>
                        <w:r w:rsidRPr="00DF1506">
                          <w:rPr>
                            <w:rFonts w:ascii="Arial"/>
                            <w:b/>
                            <w:color w:val="FFFFFF"/>
                            <w:spacing w:val="-75"/>
                            <w:sz w:val="58"/>
                            <w:lang w:val="es-ES"/>
                            <w:rPrChange w:id="68" w:author="antonio.molina@upm.es" w:date="2023-02-28T21:06:00Z">
                              <w:rPr>
                                <w:rFonts w:ascii="Arial"/>
                                <w:b/>
                                <w:color w:val="FFFFFF"/>
                                <w:spacing w:val="-75"/>
                                <w:sz w:val="58"/>
                              </w:rPr>
                            </w:rPrChange>
                          </w:rPr>
                          <w:t xml:space="preserve"> </w:t>
                        </w:r>
                        <w:r w:rsidRPr="00DF1506">
                          <w:rPr>
                            <w:rFonts w:ascii="Arial"/>
                            <w:b/>
                            <w:color w:val="FFFFFF"/>
                            <w:sz w:val="58"/>
                            <w:lang w:val="es-ES"/>
                            <w:rPrChange w:id="69" w:author="antonio.molina@upm.es" w:date="2023-02-28T21:06:00Z">
                              <w:rPr>
                                <w:rFonts w:ascii="Arial"/>
                                <w:b/>
                                <w:color w:val="FFFFFF"/>
                                <w:sz w:val="58"/>
                              </w:rPr>
                            </w:rPrChange>
                          </w:rPr>
                          <w:t>N</w:t>
                        </w:r>
                        <w:r w:rsidRPr="00DF1506">
                          <w:rPr>
                            <w:rFonts w:ascii="Arial"/>
                            <w:b/>
                            <w:color w:val="FFFFFF"/>
                            <w:spacing w:val="-74"/>
                            <w:sz w:val="58"/>
                            <w:lang w:val="es-ES"/>
                            <w:rPrChange w:id="70" w:author="antonio.molina@upm.es" w:date="2023-02-28T21:06:00Z">
                              <w:rPr>
                                <w:rFonts w:ascii="Arial"/>
                                <w:b/>
                                <w:color w:val="FFFFFF"/>
                                <w:spacing w:val="-74"/>
                                <w:sz w:val="58"/>
                              </w:rPr>
                            </w:rPrChange>
                          </w:rPr>
                          <w:t xml:space="preserve"> </w:t>
                        </w:r>
                        <w:r w:rsidRPr="00DF1506">
                          <w:rPr>
                            <w:rFonts w:ascii="Arial"/>
                            <w:b/>
                            <w:color w:val="FFFFFF"/>
                            <w:sz w:val="58"/>
                            <w:lang w:val="es-ES"/>
                            <w:rPrChange w:id="71" w:author="antonio.molina@upm.es" w:date="2023-02-28T21:06:00Z">
                              <w:rPr>
                                <w:rFonts w:ascii="Arial"/>
                                <w:b/>
                                <w:color w:val="FFFFFF"/>
                                <w:sz w:val="58"/>
                              </w:rPr>
                            </w:rPrChange>
                          </w:rPr>
                          <w:t>G</w:t>
                        </w:r>
                        <w:r w:rsidRPr="00DF1506">
                          <w:rPr>
                            <w:rFonts w:ascii="Arial"/>
                            <w:b/>
                            <w:color w:val="FFFFFF"/>
                            <w:spacing w:val="-75"/>
                            <w:sz w:val="58"/>
                            <w:lang w:val="es-ES"/>
                            <w:rPrChange w:id="72" w:author="antonio.molina@upm.es" w:date="2023-02-28T21:06:00Z">
                              <w:rPr>
                                <w:rFonts w:ascii="Arial"/>
                                <w:b/>
                                <w:color w:val="FFFFFF"/>
                                <w:spacing w:val="-75"/>
                                <w:sz w:val="58"/>
                              </w:rPr>
                            </w:rPrChange>
                          </w:rPr>
                          <w:t xml:space="preserve"> </w:t>
                        </w:r>
                        <w:r w:rsidRPr="00DF1506">
                          <w:rPr>
                            <w:rFonts w:ascii="Arial"/>
                            <w:b/>
                            <w:color w:val="FFFFFF"/>
                            <w:sz w:val="58"/>
                            <w:lang w:val="es-ES"/>
                            <w:rPrChange w:id="73" w:author="antonio.molina@upm.es" w:date="2023-02-28T21:06:00Z">
                              <w:rPr>
                                <w:rFonts w:ascii="Arial"/>
                                <w:b/>
                                <w:color w:val="FFFFFF"/>
                                <w:sz w:val="58"/>
                              </w:rPr>
                            </w:rPrChange>
                          </w:rPr>
                          <w:t>E</w:t>
                        </w:r>
                        <w:r w:rsidRPr="00DF1506">
                          <w:rPr>
                            <w:rFonts w:ascii="Arial"/>
                            <w:b/>
                            <w:color w:val="FFFFFF"/>
                            <w:spacing w:val="-74"/>
                            <w:sz w:val="58"/>
                            <w:lang w:val="es-ES"/>
                            <w:rPrChange w:id="74" w:author="antonio.molina@upm.es" w:date="2023-02-28T21:06:00Z">
                              <w:rPr>
                                <w:rFonts w:ascii="Arial"/>
                                <w:b/>
                                <w:color w:val="FFFFFF"/>
                                <w:spacing w:val="-74"/>
                                <w:sz w:val="58"/>
                              </w:rPr>
                            </w:rPrChange>
                          </w:rPr>
                          <w:t xml:space="preserve"> </w:t>
                        </w:r>
                        <w:r w:rsidRPr="00DF1506">
                          <w:rPr>
                            <w:rFonts w:ascii="Arial"/>
                            <w:b/>
                            <w:color w:val="FFFFFF"/>
                            <w:sz w:val="58"/>
                            <w:lang w:val="es-ES"/>
                            <w:rPrChange w:id="75" w:author="antonio.molina@upm.es" w:date="2023-02-28T21:06:00Z">
                              <w:rPr>
                                <w:rFonts w:ascii="Arial"/>
                                <w:b/>
                                <w:color w:val="FFFFFF"/>
                                <w:sz w:val="58"/>
                              </w:rPr>
                            </w:rPrChange>
                          </w:rPr>
                          <w:t>L</w:t>
                        </w:r>
                        <w:r w:rsidRPr="00DF1506">
                          <w:rPr>
                            <w:rFonts w:ascii="Arial"/>
                            <w:b/>
                            <w:color w:val="FFFFFF"/>
                            <w:spacing w:val="-75"/>
                            <w:sz w:val="58"/>
                            <w:lang w:val="es-ES"/>
                            <w:rPrChange w:id="76" w:author="antonio.molina@upm.es" w:date="2023-02-28T21:06:00Z">
                              <w:rPr>
                                <w:rFonts w:ascii="Arial"/>
                                <w:b/>
                                <w:color w:val="FFFFFF"/>
                                <w:spacing w:val="-75"/>
                                <w:sz w:val="58"/>
                              </w:rPr>
                            </w:rPrChange>
                          </w:rPr>
                          <w:t xml:space="preserve"> </w:t>
                        </w:r>
                        <w:r w:rsidRPr="00DF1506">
                          <w:rPr>
                            <w:rFonts w:ascii="Arial"/>
                            <w:b/>
                            <w:color w:val="FFFFFF"/>
                            <w:sz w:val="58"/>
                            <w:lang w:val="es-ES"/>
                            <w:rPrChange w:id="77" w:author="antonio.molina@upm.es" w:date="2023-02-28T21:06:00Z">
                              <w:rPr>
                                <w:rFonts w:ascii="Arial"/>
                                <w:b/>
                                <w:color w:val="FFFFFF"/>
                                <w:sz w:val="58"/>
                              </w:rPr>
                            </w:rPrChange>
                          </w:rPr>
                          <w:t>O</w:t>
                        </w:r>
                        <w:r w:rsidRPr="00DF1506">
                          <w:rPr>
                            <w:rFonts w:ascii="Arial"/>
                            <w:b/>
                            <w:color w:val="FFFFFF"/>
                            <w:spacing w:val="163"/>
                            <w:sz w:val="58"/>
                            <w:lang w:val="es-ES"/>
                            <w:rPrChange w:id="78" w:author="antonio.molina@upm.es" w:date="2023-02-28T21:06:00Z">
                              <w:rPr>
                                <w:rFonts w:ascii="Arial"/>
                                <w:b/>
                                <w:color w:val="FFFFFF"/>
                                <w:spacing w:val="163"/>
                                <w:sz w:val="58"/>
                              </w:rPr>
                            </w:rPrChange>
                          </w:rPr>
                          <w:t xml:space="preserve"> </w:t>
                        </w:r>
                        <w:r w:rsidRPr="00DF1506">
                          <w:rPr>
                            <w:rFonts w:ascii="Arial"/>
                            <w:b/>
                            <w:color w:val="FFFFFF"/>
                            <w:sz w:val="58"/>
                            <w:lang w:val="es-ES"/>
                            <w:rPrChange w:id="79" w:author="antonio.molina@upm.es" w:date="2023-02-28T21:06:00Z">
                              <w:rPr>
                                <w:rFonts w:ascii="Arial"/>
                                <w:b/>
                                <w:color w:val="FFFFFF"/>
                                <w:sz w:val="58"/>
                              </w:rPr>
                            </w:rPrChange>
                          </w:rPr>
                          <w:t>D</w:t>
                        </w:r>
                        <w:r w:rsidRPr="00DF1506">
                          <w:rPr>
                            <w:rFonts w:ascii="Arial"/>
                            <w:b/>
                            <w:color w:val="FFFFFF"/>
                            <w:spacing w:val="-74"/>
                            <w:sz w:val="58"/>
                            <w:lang w:val="es-ES"/>
                            <w:rPrChange w:id="80" w:author="antonio.molina@upm.es" w:date="2023-02-28T21:06:00Z">
                              <w:rPr>
                                <w:rFonts w:ascii="Arial"/>
                                <w:b/>
                                <w:color w:val="FFFFFF"/>
                                <w:spacing w:val="-74"/>
                                <w:sz w:val="58"/>
                              </w:rPr>
                            </w:rPrChange>
                          </w:rPr>
                          <w:t xml:space="preserve"> </w:t>
                        </w:r>
                        <w:r w:rsidRPr="00DF1506">
                          <w:rPr>
                            <w:rFonts w:ascii="Arial"/>
                            <w:b/>
                            <w:color w:val="FFFFFF"/>
                            <w:sz w:val="58"/>
                            <w:lang w:val="es-ES"/>
                            <w:rPrChange w:id="81" w:author="antonio.molina@upm.es" w:date="2023-02-28T21:06:00Z">
                              <w:rPr>
                                <w:rFonts w:ascii="Arial"/>
                                <w:b/>
                                <w:color w:val="FFFFFF"/>
                                <w:sz w:val="58"/>
                              </w:rPr>
                            </w:rPrChange>
                          </w:rPr>
                          <w:t>'</w:t>
                        </w:r>
                        <w:r w:rsidRPr="00DF1506">
                          <w:rPr>
                            <w:rFonts w:ascii="Arial"/>
                            <w:b/>
                            <w:color w:val="FFFFFF"/>
                            <w:spacing w:val="-75"/>
                            <w:sz w:val="58"/>
                            <w:lang w:val="es-ES"/>
                            <w:rPrChange w:id="82" w:author="antonio.molina@upm.es" w:date="2023-02-28T21:06:00Z">
                              <w:rPr>
                                <w:rFonts w:ascii="Arial"/>
                                <w:b/>
                                <w:color w:val="FFFFFF"/>
                                <w:spacing w:val="-75"/>
                                <w:sz w:val="58"/>
                              </w:rPr>
                            </w:rPrChange>
                          </w:rPr>
                          <w:t xml:space="preserve"> </w:t>
                        </w:r>
                        <w:r w:rsidRPr="00DF1506">
                          <w:rPr>
                            <w:rFonts w:ascii="Arial"/>
                            <w:b/>
                            <w:color w:val="FFFFFF"/>
                            <w:sz w:val="58"/>
                            <w:lang w:val="es-ES"/>
                            <w:rPrChange w:id="83" w:author="antonio.molina@upm.es" w:date="2023-02-28T21:06:00Z">
                              <w:rPr>
                                <w:rFonts w:ascii="Arial"/>
                                <w:b/>
                                <w:color w:val="FFFFFF"/>
                                <w:sz w:val="58"/>
                              </w:rPr>
                            </w:rPrChange>
                          </w:rPr>
                          <w:t>A</w:t>
                        </w:r>
                        <w:r w:rsidRPr="00DF1506">
                          <w:rPr>
                            <w:rFonts w:ascii="Arial"/>
                            <w:b/>
                            <w:color w:val="FFFFFF"/>
                            <w:spacing w:val="-74"/>
                            <w:sz w:val="58"/>
                            <w:lang w:val="es-ES"/>
                            <w:rPrChange w:id="84" w:author="antonio.molina@upm.es" w:date="2023-02-28T21:06:00Z">
                              <w:rPr>
                                <w:rFonts w:ascii="Arial"/>
                                <w:b/>
                                <w:color w:val="FFFFFF"/>
                                <w:spacing w:val="-74"/>
                                <w:sz w:val="58"/>
                              </w:rPr>
                            </w:rPrChange>
                          </w:rPr>
                          <w:t xml:space="preserve"> </w:t>
                        </w:r>
                        <w:r w:rsidRPr="00DF1506">
                          <w:rPr>
                            <w:rFonts w:ascii="Arial"/>
                            <w:b/>
                            <w:color w:val="FFFFFF"/>
                            <w:sz w:val="58"/>
                            <w:lang w:val="es-ES"/>
                            <w:rPrChange w:id="85" w:author="antonio.molina@upm.es" w:date="2023-02-28T21:06:00Z">
                              <w:rPr>
                                <w:rFonts w:ascii="Arial"/>
                                <w:b/>
                                <w:color w:val="FFFFFF"/>
                                <w:sz w:val="58"/>
                              </w:rPr>
                            </w:rPrChange>
                          </w:rPr>
                          <w:t>N</w:t>
                        </w:r>
                        <w:r w:rsidRPr="00DF1506">
                          <w:rPr>
                            <w:rFonts w:ascii="Arial"/>
                            <w:b/>
                            <w:color w:val="FFFFFF"/>
                            <w:spacing w:val="-75"/>
                            <w:sz w:val="58"/>
                            <w:lang w:val="es-ES"/>
                            <w:rPrChange w:id="86" w:author="antonio.molina@upm.es" w:date="2023-02-28T21:06:00Z">
                              <w:rPr>
                                <w:rFonts w:ascii="Arial"/>
                                <w:b/>
                                <w:color w:val="FFFFFF"/>
                                <w:spacing w:val="-75"/>
                                <w:sz w:val="58"/>
                              </w:rPr>
                            </w:rPrChange>
                          </w:rPr>
                          <w:t xml:space="preserve"> </w:t>
                        </w:r>
                        <w:r w:rsidRPr="00DF1506">
                          <w:rPr>
                            <w:rFonts w:ascii="Arial"/>
                            <w:b/>
                            <w:color w:val="FFFFFF"/>
                            <w:sz w:val="58"/>
                            <w:lang w:val="es-ES"/>
                            <w:rPrChange w:id="87" w:author="antonio.molina@upm.es" w:date="2023-02-28T21:06:00Z">
                              <w:rPr>
                                <w:rFonts w:ascii="Arial"/>
                                <w:b/>
                                <w:color w:val="FFFFFF"/>
                                <w:sz w:val="58"/>
                              </w:rPr>
                            </w:rPrChange>
                          </w:rPr>
                          <w:t>G</w:t>
                        </w:r>
                        <w:r w:rsidRPr="00DF1506">
                          <w:rPr>
                            <w:rFonts w:ascii="Arial"/>
                            <w:b/>
                            <w:color w:val="FFFFFF"/>
                            <w:spacing w:val="-74"/>
                            <w:sz w:val="58"/>
                            <w:lang w:val="es-ES"/>
                            <w:rPrChange w:id="88" w:author="antonio.molina@upm.es" w:date="2023-02-28T21:06:00Z">
                              <w:rPr>
                                <w:rFonts w:ascii="Arial"/>
                                <w:b/>
                                <w:color w:val="FFFFFF"/>
                                <w:spacing w:val="-74"/>
                                <w:sz w:val="58"/>
                              </w:rPr>
                            </w:rPrChange>
                          </w:rPr>
                          <w:t xml:space="preserve"> </w:t>
                        </w:r>
                        <w:r w:rsidRPr="00DF1506">
                          <w:rPr>
                            <w:rFonts w:ascii="Arial"/>
                            <w:b/>
                            <w:color w:val="FFFFFF"/>
                            <w:sz w:val="58"/>
                            <w:lang w:val="es-ES"/>
                            <w:rPrChange w:id="89" w:author="antonio.molina@upm.es" w:date="2023-02-28T21:06:00Z">
                              <w:rPr>
                                <w:rFonts w:ascii="Arial"/>
                                <w:b/>
                                <w:color w:val="FFFFFF"/>
                                <w:sz w:val="58"/>
                              </w:rPr>
                            </w:rPrChange>
                          </w:rPr>
                          <w:t>E</w:t>
                        </w:r>
                        <w:r w:rsidRPr="00DF1506">
                          <w:rPr>
                            <w:rFonts w:ascii="Arial"/>
                            <w:b/>
                            <w:color w:val="FFFFFF"/>
                            <w:spacing w:val="-75"/>
                            <w:sz w:val="58"/>
                            <w:lang w:val="es-ES"/>
                            <w:rPrChange w:id="90" w:author="antonio.molina@upm.es" w:date="2023-02-28T21:06:00Z">
                              <w:rPr>
                                <w:rFonts w:ascii="Arial"/>
                                <w:b/>
                                <w:color w:val="FFFFFF"/>
                                <w:spacing w:val="-75"/>
                                <w:sz w:val="58"/>
                              </w:rPr>
                            </w:rPrChange>
                          </w:rPr>
                          <w:t xml:space="preserve"> </w:t>
                        </w:r>
                        <w:r w:rsidRPr="00DF1506">
                          <w:rPr>
                            <w:rFonts w:ascii="Arial"/>
                            <w:b/>
                            <w:color w:val="FFFFFF"/>
                            <w:sz w:val="58"/>
                            <w:lang w:val="es-ES"/>
                            <w:rPrChange w:id="91" w:author="antonio.molina@upm.es" w:date="2023-02-28T21:06:00Z">
                              <w:rPr>
                                <w:rFonts w:ascii="Arial"/>
                                <w:b/>
                                <w:color w:val="FFFFFF"/>
                                <w:sz w:val="58"/>
                              </w:rPr>
                            </w:rPrChange>
                          </w:rPr>
                          <w:t>L</w:t>
                        </w:r>
                        <w:r w:rsidRPr="00DF1506">
                          <w:rPr>
                            <w:rFonts w:ascii="Arial"/>
                            <w:b/>
                            <w:color w:val="FFFFFF"/>
                            <w:spacing w:val="-74"/>
                            <w:sz w:val="58"/>
                            <w:lang w:val="es-ES"/>
                            <w:rPrChange w:id="92" w:author="antonio.molina@upm.es" w:date="2023-02-28T21:06:00Z">
                              <w:rPr>
                                <w:rFonts w:ascii="Arial"/>
                                <w:b/>
                                <w:color w:val="FFFFFF"/>
                                <w:spacing w:val="-74"/>
                                <w:sz w:val="58"/>
                              </w:rPr>
                            </w:rPrChange>
                          </w:rPr>
                          <w:t xml:space="preserve"> </w:t>
                        </w:r>
                        <w:r w:rsidRPr="00DF1506">
                          <w:rPr>
                            <w:rFonts w:ascii="Arial"/>
                            <w:b/>
                            <w:color w:val="FFFFFF"/>
                            <w:sz w:val="58"/>
                            <w:lang w:val="es-ES"/>
                            <w:rPrChange w:id="93" w:author="antonio.molina@upm.es" w:date="2023-02-28T21:06:00Z">
                              <w:rPr>
                                <w:rFonts w:ascii="Arial"/>
                                <w:b/>
                                <w:color w:val="FFFFFF"/>
                                <w:sz w:val="58"/>
                              </w:rPr>
                            </w:rPrChange>
                          </w:rPr>
                          <w:t>O</w:t>
                        </w:r>
                      </w:p>
                      <w:p w14:paraId="705E707C" w14:textId="77777777" w:rsidR="00754203" w:rsidRPr="00DF1506" w:rsidRDefault="006C4197">
                        <w:pPr>
                          <w:spacing w:before="369" w:line="387" w:lineRule="exact"/>
                          <w:ind w:left="31" w:right="18"/>
                          <w:jc w:val="center"/>
                          <w:rPr>
                            <w:rFonts w:ascii="Arial"/>
                            <w:b/>
                            <w:sz w:val="34"/>
                            <w:lang w:val="es-ES"/>
                            <w:rPrChange w:id="94" w:author="antonio.molina@upm.es" w:date="2023-02-28T21:06:00Z">
                              <w:rPr>
                                <w:rFonts w:ascii="Arial"/>
                                <w:b/>
                                <w:sz w:val="34"/>
                              </w:rPr>
                            </w:rPrChange>
                          </w:rPr>
                        </w:pPr>
                        <w:r w:rsidRPr="00DF1506">
                          <w:rPr>
                            <w:rFonts w:ascii="Arial"/>
                            <w:b/>
                            <w:color w:val="FFFFFF"/>
                            <w:sz w:val="34"/>
                            <w:lang w:val="es-ES"/>
                            <w:rPrChange w:id="95" w:author="antonio.molina@upm.es" w:date="2023-02-28T21:06:00Z">
                              <w:rPr>
                                <w:rFonts w:ascii="Arial"/>
                                <w:b/>
                                <w:color w:val="FFFFFF"/>
                                <w:sz w:val="34"/>
                              </w:rPr>
                            </w:rPrChange>
                          </w:rPr>
                          <w:t>C</w:t>
                        </w:r>
                        <w:r w:rsidRPr="00DF1506">
                          <w:rPr>
                            <w:rFonts w:ascii="Arial"/>
                            <w:b/>
                            <w:color w:val="FFFFFF"/>
                            <w:spacing w:val="-44"/>
                            <w:sz w:val="34"/>
                            <w:lang w:val="es-ES"/>
                            <w:rPrChange w:id="96" w:author="antonio.molina@upm.es" w:date="2023-02-28T21:06:00Z">
                              <w:rPr>
                                <w:rFonts w:ascii="Arial"/>
                                <w:b/>
                                <w:color w:val="FFFFFF"/>
                                <w:spacing w:val="-44"/>
                                <w:sz w:val="34"/>
                              </w:rPr>
                            </w:rPrChange>
                          </w:rPr>
                          <w:t xml:space="preserve"> </w:t>
                        </w:r>
                        <w:r w:rsidRPr="00DF1506">
                          <w:rPr>
                            <w:rFonts w:ascii="Arial"/>
                            <w:b/>
                            <w:color w:val="FFFFFF"/>
                            <w:sz w:val="34"/>
                            <w:lang w:val="es-ES"/>
                            <w:rPrChange w:id="97" w:author="antonio.molina@upm.es" w:date="2023-02-28T21:06:00Z">
                              <w:rPr>
                                <w:rFonts w:ascii="Arial"/>
                                <w:b/>
                                <w:color w:val="FFFFFF"/>
                                <w:sz w:val="34"/>
                              </w:rPr>
                            </w:rPrChange>
                          </w:rPr>
                          <w:t>O</w:t>
                        </w:r>
                        <w:r w:rsidRPr="00DF1506">
                          <w:rPr>
                            <w:rFonts w:ascii="Arial"/>
                            <w:b/>
                            <w:color w:val="FFFFFF"/>
                            <w:spacing w:val="-44"/>
                            <w:sz w:val="34"/>
                            <w:lang w:val="es-ES"/>
                            <w:rPrChange w:id="98" w:author="antonio.molina@upm.es" w:date="2023-02-28T21:06:00Z">
                              <w:rPr>
                                <w:rFonts w:ascii="Arial"/>
                                <w:b/>
                                <w:color w:val="FFFFFF"/>
                                <w:spacing w:val="-44"/>
                                <w:sz w:val="34"/>
                              </w:rPr>
                            </w:rPrChange>
                          </w:rPr>
                          <w:t xml:space="preserve"> </w:t>
                        </w:r>
                        <w:r w:rsidRPr="00DF1506">
                          <w:rPr>
                            <w:rFonts w:ascii="Arial"/>
                            <w:b/>
                            <w:color w:val="FFFFFF"/>
                            <w:sz w:val="34"/>
                            <w:lang w:val="es-ES"/>
                            <w:rPrChange w:id="99" w:author="antonio.molina@upm.es" w:date="2023-02-28T21:06:00Z">
                              <w:rPr>
                                <w:rFonts w:ascii="Arial"/>
                                <w:b/>
                                <w:color w:val="FFFFFF"/>
                                <w:sz w:val="34"/>
                              </w:rPr>
                            </w:rPrChange>
                          </w:rPr>
                          <w:t>M</w:t>
                        </w:r>
                        <w:r w:rsidRPr="00DF1506">
                          <w:rPr>
                            <w:rFonts w:ascii="Arial"/>
                            <w:b/>
                            <w:color w:val="FFFFFF"/>
                            <w:spacing w:val="-44"/>
                            <w:sz w:val="34"/>
                            <w:lang w:val="es-ES"/>
                            <w:rPrChange w:id="100" w:author="antonio.molina@upm.es" w:date="2023-02-28T21:06:00Z">
                              <w:rPr>
                                <w:rFonts w:ascii="Arial"/>
                                <w:b/>
                                <w:color w:val="FFFFFF"/>
                                <w:spacing w:val="-44"/>
                                <w:sz w:val="34"/>
                              </w:rPr>
                            </w:rPrChange>
                          </w:rPr>
                          <w:t xml:space="preserve"> </w:t>
                        </w:r>
                        <w:r w:rsidRPr="00DF1506">
                          <w:rPr>
                            <w:rFonts w:ascii="Arial"/>
                            <w:b/>
                            <w:color w:val="FFFFFF"/>
                            <w:sz w:val="34"/>
                            <w:lang w:val="es-ES"/>
                            <w:rPrChange w:id="101" w:author="antonio.molina@upm.es" w:date="2023-02-28T21:06:00Z">
                              <w:rPr>
                                <w:rFonts w:ascii="Arial"/>
                                <w:b/>
                                <w:color w:val="FFFFFF"/>
                                <w:sz w:val="34"/>
                              </w:rPr>
                            </w:rPrChange>
                          </w:rPr>
                          <w:t>P</w:t>
                        </w:r>
                        <w:r w:rsidRPr="00DF1506">
                          <w:rPr>
                            <w:rFonts w:ascii="Arial"/>
                            <w:b/>
                            <w:color w:val="FFFFFF"/>
                            <w:spacing w:val="-43"/>
                            <w:sz w:val="34"/>
                            <w:lang w:val="es-ES"/>
                            <w:rPrChange w:id="102" w:author="antonio.molina@upm.es" w:date="2023-02-28T21:06:00Z">
                              <w:rPr>
                                <w:rFonts w:ascii="Arial"/>
                                <w:b/>
                                <w:color w:val="FFFFFF"/>
                                <w:spacing w:val="-43"/>
                                <w:sz w:val="34"/>
                              </w:rPr>
                            </w:rPrChange>
                          </w:rPr>
                          <w:t xml:space="preserve"> </w:t>
                        </w:r>
                        <w:r w:rsidRPr="00DF1506">
                          <w:rPr>
                            <w:rFonts w:ascii="Arial"/>
                            <w:b/>
                            <w:color w:val="FFFFFF"/>
                            <w:sz w:val="34"/>
                            <w:lang w:val="es-ES"/>
                            <w:rPrChange w:id="103" w:author="antonio.molina@upm.es" w:date="2023-02-28T21:06:00Z">
                              <w:rPr>
                                <w:rFonts w:ascii="Arial"/>
                                <w:b/>
                                <w:color w:val="FFFFFF"/>
                                <w:sz w:val="34"/>
                              </w:rPr>
                            </w:rPrChange>
                          </w:rPr>
                          <w:t>U</w:t>
                        </w:r>
                        <w:r w:rsidRPr="00DF1506">
                          <w:rPr>
                            <w:rFonts w:ascii="Arial"/>
                            <w:b/>
                            <w:color w:val="FFFFFF"/>
                            <w:spacing w:val="-44"/>
                            <w:sz w:val="34"/>
                            <w:lang w:val="es-ES"/>
                            <w:rPrChange w:id="104" w:author="antonio.molina@upm.es" w:date="2023-02-28T21:06:00Z">
                              <w:rPr>
                                <w:rFonts w:ascii="Arial"/>
                                <w:b/>
                                <w:color w:val="FFFFFF"/>
                                <w:spacing w:val="-44"/>
                                <w:sz w:val="34"/>
                              </w:rPr>
                            </w:rPrChange>
                          </w:rPr>
                          <w:t xml:space="preserve"> </w:t>
                        </w:r>
                        <w:r w:rsidRPr="00DF1506">
                          <w:rPr>
                            <w:rFonts w:ascii="Arial"/>
                            <w:b/>
                            <w:color w:val="FFFFFF"/>
                            <w:sz w:val="34"/>
                            <w:lang w:val="es-ES"/>
                            <w:rPrChange w:id="105" w:author="antonio.molina@upm.es" w:date="2023-02-28T21:06:00Z">
                              <w:rPr>
                                <w:rFonts w:ascii="Arial"/>
                                <w:b/>
                                <w:color w:val="FFFFFF"/>
                                <w:sz w:val="34"/>
                              </w:rPr>
                            </w:rPrChange>
                          </w:rPr>
                          <w:t>T</w:t>
                        </w:r>
                        <w:r w:rsidRPr="00DF1506">
                          <w:rPr>
                            <w:rFonts w:ascii="Arial"/>
                            <w:b/>
                            <w:color w:val="FFFFFF"/>
                            <w:spacing w:val="-44"/>
                            <w:sz w:val="34"/>
                            <w:lang w:val="es-ES"/>
                            <w:rPrChange w:id="106" w:author="antonio.molina@upm.es" w:date="2023-02-28T21:06:00Z">
                              <w:rPr>
                                <w:rFonts w:ascii="Arial"/>
                                <w:b/>
                                <w:color w:val="FFFFFF"/>
                                <w:spacing w:val="-44"/>
                                <w:sz w:val="34"/>
                              </w:rPr>
                            </w:rPrChange>
                          </w:rPr>
                          <w:t xml:space="preserve"> </w:t>
                        </w:r>
                        <w:r w:rsidRPr="00DF1506">
                          <w:rPr>
                            <w:rFonts w:ascii="Arial"/>
                            <w:b/>
                            <w:color w:val="FFFFFF"/>
                            <w:sz w:val="34"/>
                            <w:lang w:val="es-ES"/>
                            <w:rPrChange w:id="107" w:author="antonio.molina@upm.es" w:date="2023-02-28T21:06:00Z">
                              <w:rPr>
                                <w:rFonts w:ascii="Arial"/>
                                <w:b/>
                                <w:color w:val="FFFFFF"/>
                                <w:sz w:val="34"/>
                              </w:rPr>
                            </w:rPrChange>
                          </w:rPr>
                          <w:t>A</w:t>
                        </w:r>
                        <w:r w:rsidRPr="00DF1506">
                          <w:rPr>
                            <w:rFonts w:ascii="Arial"/>
                            <w:b/>
                            <w:color w:val="FFFFFF"/>
                            <w:spacing w:val="-43"/>
                            <w:sz w:val="34"/>
                            <w:lang w:val="es-ES"/>
                            <w:rPrChange w:id="108" w:author="antonio.molina@upm.es" w:date="2023-02-28T21:06:00Z">
                              <w:rPr>
                                <w:rFonts w:ascii="Arial"/>
                                <w:b/>
                                <w:color w:val="FFFFFF"/>
                                <w:spacing w:val="-43"/>
                                <w:sz w:val="34"/>
                              </w:rPr>
                            </w:rPrChange>
                          </w:rPr>
                          <w:t xml:space="preserve"> </w:t>
                        </w:r>
                        <w:r w:rsidRPr="00DF1506">
                          <w:rPr>
                            <w:rFonts w:ascii="Arial"/>
                            <w:b/>
                            <w:color w:val="FFFFFF"/>
                            <w:sz w:val="34"/>
                            <w:lang w:val="es-ES"/>
                            <w:rPrChange w:id="109" w:author="antonio.molina@upm.es" w:date="2023-02-28T21:06:00Z">
                              <w:rPr>
                                <w:rFonts w:ascii="Arial"/>
                                <w:b/>
                                <w:color w:val="FFFFFF"/>
                                <w:sz w:val="34"/>
                              </w:rPr>
                            </w:rPrChange>
                          </w:rPr>
                          <w:t>T</w:t>
                        </w:r>
                        <w:r w:rsidRPr="00DF1506">
                          <w:rPr>
                            <w:rFonts w:ascii="Arial"/>
                            <w:b/>
                            <w:color w:val="FFFFFF"/>
                            <w:spacing w:val="-44"/>
                            <w:sz w:val="34"/>
                            <w:lang w:val="es-ES"/>
                            <w:rPrChange w:id="110" w:author="antonio.molina@upm.es" w:date="2023-02-28T21:06:00Z">
                              <w:rPr>
                                <w:rFonts w:ascii="Arial"/>
                                <w:b/>
                                <w:color w:val="FFFFFF"/>
                                <w:spacing w:val="-44"/>
                                <w:sz w:val="34"/>
                              </w:rPr>
                            </w:rPrChange>
                          </w:rPr>
                          <w:t xml:space="preserve"> </w:t>
                        </w:r>
                        <w:r w:rsidRPr="00DF1506">
                          <w:rPr>
                            <w:rFonts w:ascii="Arial"/>
                            <w:b/>
                            <w:color w:val="FFFFFF"/>
                            <w:spacing w:val="23"/>
                            <w:sz w:val="34"/>
                            <w:lang w:val="es-ES"/>
                            <w:rPrChange w:id="111" w:author="antonio.molina@upm.es" w:date="2023-02-28T21:06:00Z">
                              <w:rPr>
                                <w:rFonts w:ascii="Arial"/>
                                <w:b/>
                                <w:color w:val="FFFFFF"/>
                                <w:spacing w:val="23"/>
                                <w:sz w:val="34"/>
                              </w:rPr>
                            </w:rPrChange>
                          </w:rPr>
                          <w:t>IO</w:t>
                        </w:r>
                        <w:r w:rsidRPr="00DF1506">
                          <w:rPr>
                            <w:rFonts w:ascii="Arial"/>
                            <w:b/>
                            <w:color w:val="FFFFFF"/>
                            <w:spacing w:val="-44"/>
                            <w:sz w:val="34"/>
                            <w:lang w:val="es-ES"/>
                            <w:rPrChange w:id="112" w:author="antonio.molina@upm.es" w:date="2023-02-28T21:06:00Z">
                              <w:rPr>
                                <w:rFonts w:ascii="Arial"/>
                                <w:b/>
                                <w:color w:val="FFFFFF"/>
                                <w:spacing w:val="-44"/>
                                <w:sz w:val="34"/>
                              </w:rPr>
                            </w:rPrChange>
                          </w:rPr>
                          <w:t xml:space="preserve"> </w:t>
                        </w:r>
                        <w:r w:rsidRPr="00DF1506">
                          <w:rPr>
                            <w:rFonts w:ascii="Arial"/>
                            <w:b/>
                            <w:color w:val="FFFFFF"/>
                            <w:sz w:val="34"/>
                            <w:lang w:val="es-ES"/>
                            <w:rPrChange w:id="113" w:author="antonio.molina@upm.es" w:date="2023-02-28T21:06:00Z">
                              <w:rPr>
                                <w:rFonts w:ascii="Arial"/>
                                <w:b/>
                                <w:color w:val="FFFFFF"/>
                                <w:sz w:val="34"/>
                              </w:rPr>
                            </w:rPrChange>
                          </w:rPr>
                          <w:t>N</w:t>
                        </w:r>
                        <w:r w:rsidRPr="00DF1506">
                          <w:rPr>
                            <w:rFonts w:ascii="Arial"/>
                            <w:b/>
                            <w:color w:val="FFFFFF"/>
                            <w:spacing w:val="-43"/>
                            <w:sz w:val="34"/>
                            <w:lang w:val="es-ES"/>
                            <w:rPrChange w:id="114" w:author="antonio.molina@upm.es" w:date="2023-02-28T21:06:00Z">
                              <w:rPr>
                                <w:rFonts w:ascii="Arial"/>
                                <w:b/>
                                <w:color w:val="FFFFFF"/>
                                <w:spacing w:val="-43"/>
                                <w:sz w:val="34"/>
                              </w:rPr>
                            </w:rPrChange>
                          </w:rPr>
                          <w:t xml:space="preserve"> </w:t>
                        </w:r>
                        <w:r w:rsidRPr="00DF1506">
                          <w:rPr>
                            <w:rFonts w:ascii="Arial"/>
                            <w:b/>
                            <w:color w:val="FFFFFF"/>
                            <w:sz w:val="34"/>
                            <w:lang w:val="es-ES"/>
                            <w:rPrChange w:id="115" w:author="antonio.molina@upm.es" w:date="2023-02-28T21:06:00Z">
                              <w:rPr>
                                <w:rFonts w:ascii="Arial"/>
                                <w:b/>
                                <w:color w:val="FFFFFF"/>
                                <w:sz w:val="34"/>
                              </w:rPr>
                            </w:rPrChange>
                          </w:rPr>
                          <w:t>A</w:t>
                        </w:r>
                        <w:r w:rsidRPr="00DF1506">
                          <w:rPr>
                            <w:rFonts w:ascii="Arial"/>
                            <w:b/>
                            <w:color w:val="FFFFFF"/>
                            <w:spacing w:val="-44"/>
                            <w:sz w:val="34"/>
                            <w:lang w:val="es-ES"/>
                            <w:rPrChange w:id="116" w:author="antonio.molina@upm.es" w:date="2023-02-28T21:06:00Z">
                              <w:rPr>
                                <w:rFonts w:ascii="Arial"/>
                                <w:b/>
                                <w:color w:val="FFFFFF"/>
                                <w:spacing w:val="-44"/>
                                <w:sz w:val="34"/>
                              </w:rPr>
                            </w:rPrChange>
                          </w:rPr>
                          <w:t xml:space="preserve"> </w:t>
                        </w:r>
                        <w:r w:rsidRPr="00DF1506">
                          <w:rPr>
                            <w:rFonts w:ascii="Arial"/>
                            <w:b/>
                            <w:color w:val="FFFFFF"/>
                            <w:sz w:val="34"/>
                            <w:lang w:val="es-ES"/>
                            <w:rPrChange w:id="117" w:author="antonio.molina@upm.es" w:date="2023-02-28T21:06:00Z">
                              <w:rPr>
                                <w:rFonts w:ascii="Arial"/>
                                <w:b/>
                                <w:color w:val="FFFFFF"/>
                                <w:sz w:val="34"/>
                              </w:rPr>
                            </w:rPrChange>
                          </w:rPr>
                          <w:t>L</w:t>
                        </w:r>
                        <w:r w:rsidRPr="00DF1506">
                          <w:rPr>
                            <w:rFonts w:ascii="Arial"/>
                            <w:b/>
                            <w:color w:val="FFFFFF"/>
                            <w:spacing w:val="1"/>
                            <w:sz w:val="34"/>
                            <w:lang w:val="es-ES"/>
                            <w:rPrChange w:id="118" w:author="antonio.molina@upm.es" w:date="2023-02-28T21:06:00Z"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sz w:val="34"/>
                              </w:rPr>
                            </w:rPrChange>
                          </w:rPr>
                          <w:t xml:space="preserve"> </w:t>
                        </w:r>
                        <w:r w:rsidRPr="00DF1506">
                          <w:rPr>
                            <w:rFonts w:ascii="Arial"/>
                            <w:b/>
                            <w:color w:val="FFFFFF"/>
                            <w:sz w:val="34"/>
                            <w:lang w:val="es-ES"/>
                            <w:rPrChange w:id="119" w:author="antonio.molina@upm.es" w:date="2023-02-28T21:06:00Z">
                              <w:rPr>
                                <w:rFonts w:ascii="Arial"/>
                                <w:b/>
                                <w:color w:val="FFFFFF"/>
                                <w:sz w:val="34"/>
                              </w:rPr>
                            </w:rPrChange>
                          </w:rPr>
                          <w:t>B</w:t>
                        </w:r>
                        <w:r w:rsidRPr="00DF1506">
                          <w:rPr>
                            <w:rFonts w:ascii="Arial"/>
                            <w:b/>
                            <w:color w:val="FFFFFF"/>
                            <w:spacing w:val="-44"/>
                            <w:sz w:val="34"/>
                            <w:lang w:val="es-ES"/>
                            <w:rPrChange w:id="120" w:author="antonio.molina@upm.es" w:date="2023-02-28T21:06:00Z">
                              <w:rPr>
                                <w:rFonts w:ascii="Arial"/>
                                <w:b/>
                                <w:color w:val="FFFFFF"/>
                                <w:spacing w:val="-44"/>
                                <w:sz w:val="34"/>
                              </w:rPr>
                            </w:rPrChange>
                          </w:rPr>
                          <w:t xml:space="preserve"> </w:t>
                        </w:r>
                        <w:r w:rsidRPr="00DF1506">
                          <w:rPr>
                            <w:rFonts w:ascii="Arial"/>
                            <w:b/>
                            <w:color w:val="FFFFFF"/>
                            <w:spacing w:val="23"/>
                            <w:sz w:val="34"/>
                            <w:lang w:val="es-ES"/>
                            <w:rPrChange w:id="121" w:author="antonio.molina@upm.es" w:date="2023-02-28T21:06:00Z">
                              <w:rPr>
                                <w:rFonts w:ascii="Arial"/>
                                <w:b/>
                                <w:color w:val="FFFFFF"/>
                                <w:spacing w:val="23"/>
                                <w:sz w:val="34"/>
                              </w:rPr>
                            </w:rPrChange>
                          </w:rPr>
                          <w:t>IO</w:t>
                        </w:r>
                        <w:r w:rsidRPr="00DF1506">
                          <w:rPr>
                            <w:rFonts w:ascii="Arial"/>
                            <w:b/>
                            <w:color w:val="FFFFFF"/>
                            <w:spacing w:val="-43"/>
                            <w:sz w:val="34"/>
                            <w:lang w:val="es-ES"/>
                            <w:rPrChange w:id="122" w:author="antonio.molina@upm.es" w:date="2023-02-28T21:06:00Z">
                              <w:rPr>
                                <w:rFonts w:ascii="Arial"/>
                                <w:b/>
                                <w:color w:val="FFFFFF"/>
                                <w:spacing w:val="-43"/>
                                <w:sz w:val="34"/>
                              </w:rPr>
                            </w:rPrChange>
                          </w:rPr>
                          <w:t xml:space="preserve"> </w:t>
                        </w:r>
                        <w:r w:rsidRPr="00DF1506">
                          <w:rPr>
                            <w:rFonts w:ascii="Arial"/>
                            <w:b/>
                            <w:color w:val="FFFFFF"/>
                            <w:sz w:val="34"/>
                            <w:lang w:val="es-ES"/>
                            <w:rPrChange w:id="123" w:author="antonio.molina@upm.es" w:date="2023-02-28T21:06:00Z">
                              <w:rPr>
                                <w:rFonts w:ascii="Arial"/>
                                <w:b/>
                                <w:color w:val="FFFFFF"/>
                                <w:sz w:val="34"/>
                              </w:rPr>
                            </w:rPrChange>
                          </w:rPr>
                          <w:t>L</w:t>
                        </w:r>
                        <w:r w:rsidRPr="00DF1506">
                          <w:rPr>
                            <w:rFonts w:ascii="Arial"/>
                            <w:b/>
                            <w:color w:val="FFFFFF"/>
                            <w:spacing w:val="-44"/>
                            <w:sz w:val="34"/>
                            <w:lang w:val="es-ES"/>
                            <w:rPrChange w:id="124" w:author="antonio.molina@upm.es" w:date="2023-02-28T21:06:00Z">
                              <w:rPr>
                                <w:rFonts w:ascii="Arial"/>
                                <w:b/>
                                <w:color w:val="FFFFFF"/>
                                <w:spacing w:val="-44"/>
                                <w:sz w:val="34"/>
                              </w:rPr>
                            </w:rPrChange>
                          </w:rPr>
                          <w:t xml:space="preserve"> </w:t>
                        </w:r>
                        <w:r w:rsidRPr="00DF1506">
                          <w:rPr>
                            <w:rFonts w:ascii="Arial"/>
                            <w:b/>
                            <w:color w:val="FFFFFF"/>
                            <w:sz w:val="34"/>
                            <w:lang w:val="es-ES"/>
                            <w:rPrChange w:id="125" w:author="antonio.molina@upm.es" w:date="2023-02-28T21:06:00Z">
                              <w:rPr>
                                <w:rFonts w:ascii="Arial"/>
                                <w:b/>
                                <w:color w:val="FFFFFF"/>
                                <w:sz w:val="34"/>
                              </w:rPr>
                            </w:rPrChange>
                          </w:rPr>
                          <w:t>O</w:t>
                        </w:r>
                        <w:r w:rsidRPr="00DF1506">
                          <w:rPr>
                            <w:rFonts w:ascii="Arial"/>
                            <w:b/>
                            <w:color w:val="FFFFFF"/>
                            <w:spacing w:val="-44"/>
                            <w:sz w:val="34"/>
                            <w:lang w:val="es-ES"/>
                            <w:rPrChange w:id="126" w:author="antonio.molina@upm.es" w:date="2023-02-28T21:06:00Z">
                              <w:rPr>
                                <w:rFonts w:ascii="Arial"/>
                                <w:b/>
                                <w:color w:val="FFFFFF"/>
                                <w:spacing w:val="-44"/>
                                <w:sz w:val="34"/>
                              </w:rPr>
                            </w:rPrChange>
                          </w:rPr>
                          <w:t xml:space="preserve"> </w:t>
                        </w:r>
                        <w:r w:rsidRPr="00DF1506">
                          <w:rPr>
                            <w:rFonts w:ascii="Arial"/>
                            <w:b/>
                            <w:color w:val="FFFFFF"/>
                            <w:sz w:val="34"/>
                            <w:lang w:val="es-ES"/>
                            <w:rPrChange w:id="127" w:author="antonio.molina@upm.es" w:date="2023-02-28T21:06:00Z">
                              <w:rPr>
                                <w:rFonts w:ascii="Arial"/>
                                <w:b/>
                                <w:color w:val="FFFFFF"/>
                                <w:sz w:val="34"/>
                              </w:rPr>
                            </w:rPrChange>
                          </w:rPr>
                          <w:t>G</w:t>
                        </w:r>
                        <w:r w:rsidRPr="00DF1506">
                          <w:rPr>
                            <w:rFonts w:ascii="Arial"/>
                            <w:b/>
                            <w:color w:val="FFFFFF"/>
                            <w:spacing w:val="-44"/>
                            <w:sz w:val="34"/>
                            <w:lang w:val="es-ES"/>
                            <w:rPrChange w:id="128" w:author="antonio.molina@upm.es" w:date="2023-02-28T21:06:00Z">
                              <w:rPr>
                                <w:rFonts w:ascii="Arial"/>
                                <w:b/>
                                <w:color w:val="FFFFFF"/>
                                <w:spacing w:val="-44"/>
                                <w:sz w:val="34"/>
                              </w:rPr>
                            </w:rPrChange>
                          </w:rPr>
                          <w:t xml:space="preserve"> </w:t>
                        </w:r>
                        <w:r w:rsidRPr="00DF1506">
                          <w:rPr>
                            <w:rFonts w:ascii="Arial"/>
                            <w:b/>
                            <w:color w:val="FFFFFF"/>
                            <w:spacing w:val="23"/>
                            <w:sz w:val="34"/>
                            <w:lang w:val="es-ES"/>
                            <w:rPrChange w:id="129" w:author="antonio.molina@upm.es" w:date="2023-02-28T21:06:00Z">
                              <w:rPr>
                                <w:rFonts w:ascii="Arial"/>
                                <w:b/>
                                <w:color w:val="FFFFFF"/>
                                <w:spacing w:val="23"/>
                                <w:sz w:val="34"/>
                              </w:rPr>
                            </w:rPrChange>
                          </w:rPr>
                          <w:t>IS</w:t>
                        </w:r>
                        <w:r w:rsidRPr="00DF1506">
                          <w:rPr>
                            <w:rFonts w:ascii="Arial"/>
                            <w:b/>
                            <w:color w:val="FFFFFF"/>
                            <w:spacing w:val="-43"/>
                            <w:sz w:val="34"/>
                            <w:lang w:val="es-ES"/>
                            <w:rPrChange w:id="130" w:author="antonio.molina@upm.es" w:date="2023-02-28T21:06:00Z">
                              <w:rPr>
                                <w:rFonts w:ascii="Arial"/>
                                <w:b/>
                                <w:color w:val="FFFFFF"/>
                                <w:spacing w:val="-43"/>
                                <w:sz w:val="34"/>
                              </w:rPr>
                            </w:rPrChange>
                          </w:rPr>
                          <w:t xml:space="preserve"> </w:t>
                        </w:r>
                        <w:r w:rsidRPr="00DF1506">
                          <w:rPr>
                            <w:rFonts w:ascii="Arial"/>
                            <w:b/>
                            <w:color w:val="FFFFFF"/>
                            <w:sz w:val="34"/>
                            <w:lang w:val="es-ES"/>
                            <w:rPrChange w:id="131" w:author="antonio.molina@upm.es" w:date="2023-02-28T21:06:00Z">
                              <w:rPr>
                                <w:rFonts w:ascii="Arial"/>
                                <w:b/>
                                <w:color w:val="FFFFFF"/>
                                <w:sz w:val="34"/>
                              </w:rPr>
                            </w:rPrChange>
                          </w:rPr>
                          <w:t>T</w:t>
                        </w:r>
                      </w:p>
                    </w:txbxContent>
                  </v:textbox>
                </v:shape>
                <v:shape id="Text Box 13" o:spid="_x0000_s1032" type="#_x0000_t202" style="position:absolute;left:4718;top:4223;width:2049;height:5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" filled="f" stroked="f">
                  <v:textbox inset="0,0,0,0">
                    <w:txbxContent>
                      <w:p w14:paraId="24F16320" w14:textId="1D6B53D5" w:rsidR="00754203" w:rsidRDefault="006C4197">
                        <w:pPr>
                          <w:spacing w:line="222" w:lineRule="exact"/>
                          <w:ind w:left="30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spacing w:val="18"/>
                            <w:w w:val="105"/>
                          </w:rPr>
                          <w:t>CONTA</w:t>
                        </w:r>
                        <w:r w:rsidR="00A64BC1">
                          <w:rPr>
                            <w:rFonts w:ascii="Arial"/>
                            <w:b/>
                            <w:spacing w:val="18"/>
                            <w:w w:val="105"/>
                          </w:rPr>
                          <w:t>CTS:</w:t>
                        </w:r>
                      </w:p>
                      <w:p w14:paraId="5B7482D6" w14:textId="77777777" w:rsidR="00754203" w:rsidRDefault="006C4197">
                        <w:pPr>
                          <w:spacing w:before="118" w:line="217" w:lineRule="exac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Number:</w:t>
                        </w:r>
                        <w:r>
                          <w:rPr>
                            <w:spacing w:val="4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+393292761923</w:t>
                        </w:r>
                      </w:p>
                    </w:txbxContent>
                  </v:textbox>
                </v:shape>
                <v:shape id="Text Box 12" o:spid="_x0000_s1033" type="#_x0000_t202" style="position:absolute;left:7823;top:4600;width:2762;height:1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" filled="f" stroked="f">
                  <v:textbox inset="0,0,0,0">
                    <w:txbxContent>
                      <w:p w14:paraId="799ECAB3" w14:textId="77777777" w:rsidR="00754203" w:rsidRDefault="00DF1506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hyperlink r:id="rId9">
                          <w:r w:rsidR="006C4197">
                            <w:rPr>
                              <w:sz w:val="18"/>
                            </w:rPr>
                            <w:t>angelo.dangelo@alumnos.upm.es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8598CFE" w14:textId="77777777" w:rsidR="00754203" w:rsidRDefault="00754203">
      <w:pPr>
        <w:pStyle w:val="Textoindependiente"/>
        <w:rPr>
          <w:rFonts w:ascii="Times New Roman"/>
          <w:sz w:val="20"/>
        </w:rPr>
      </w:pPr>
    </w:p>
    <w:p w14:paraId="4E82D89F" w14:textId="77777777" w:rsidR="00754203" w:rsidRDefault="00754203">
      <w:pPr>
        <w:pStyle w:val="Textoindependiente"/>
        <w:rPr>
          <w:rFonts w:ascii="Times New Roman"/>
          <w:sz w:val="20"/>
        </w:rPr>
      </w:pPr>
    </w:p>
    <w:p w14:paraId="0CBD1844" w14:textId="77777777" w:rsidR="00754203" w:rsidRDefault="00754203">
      <w:pPr>
        <w:pStyle w:val="Textoindependiente"/>
        <w:rPr>
          <w:rFonts w:ascii="Times New Roman"/>
          <w:sz w:val="20"/>
        </w:rPr>
      </w:pPr>
    </w:p>
    <w:p w14:paraId="4D58ADA3" w14:textId="77777777" w:rsidR="00754203" w:rsidRDefault="00754203">
      <w:pPr>
        <w:pStyle w:val="Textoindependiente"/>
        <w:rPr>
          <w:rFonts w:ascii="Times New Roman"/>
          <w:sz w:val="20"/>
        </w:rPr>
      </w:pPr>
    </w:p>
    <w:p w14:paraId="5E0A2440" w14:textId="77777777" w:rsidR="00754203" w:rsidRDefault="00754203">
      <w:pPr>
        <w:pStyle w:val="Textoindependiente"/>
        <w:rPr>
          <w:rFonts w:ascii="Times New Roman"/>
          <w:sz w:val="20"/>
        </w:rPr>
      </w:pPr>
    </w:p>
    <w:p w14:paraId="461D8384" w14:textId="77777777" w:rsidR="00754203" w:rsidRDefault="00754203">
      <w:pPr>
        <w:pStyle w:val="Textoindependiente"/>
        <w:rPr>
          <w:rFonts w:ascii="Times New Roman"/>
          <w:sz w:val="20"/>
        </w:rPr>
      </w:pPr>
    </w:p>
    <w:p w14:paraId="754B37BD" w14:textId="77777777" w:rsidR="00754203" w:rsidRDefault="00754203">
      <w:pPr>
        <w:pStyle w:val="Textoindependiente"/>
        <w:rPr>
          <w:rFonts w:ascii="Times New Roman"/>
          <w:sz w:val="20"/>
        </w:rPr>
      </w:pPr>
    </w:p>
    <w:p w14:paraId="61A6573A" w14:textId="77777777" w:rsidR="00754203" w:rsidRDefault="00754203">
      <w:pPr>
        <w:pStyle w:val="Textoindependiente"/>
        <w:rPr>
          <w:rFonts w:ascii="Times New Roman"/>
          <w:sz w:val="20"/>
        </w:rPr>
      </w:pPr>
    </w:p>
    <w:p w14:paraId="456D38CB" w14:textId="77777777" w:rsidR="00754203" w:rsidRDefault="00754203">
      <w:pPr>
        <w:pStyle w:val="Textoindependiente"/>
        <w:rPr>
          <w:rFonts w:ascii="Times New Roman"/>
          <w:sz w:val="20"/>
        </w:rPr>
      </w:pPr>
    </w:p>
    <w:p w14:paraId="0A288CBB" w14:textId="77777777" w:rsidR="00754203" w:rsidRDefault="00754203">
      <w:pPr>
        <w:pStyle w:val="Textoindependiente"/>
        <w:rPr>
          <w:rFonts w:ascii="Times New Roman"/>
          <w:sz w:val="20"/>
        </w:rPr>
      </w:pPr>
    </w:p>
    <w:p w14:paraId="50AB9243" w14:textId="77777777" w:rsidR="00754203" w:rsidRDefault="00754203">
      <w:pPr>
        <w:pStyle w:val="Textoindependiente"/>
        <w:rPr>
          <w:rFonts w:ascii="Times New Roman"/>
          <w:sz w:val="20"/>
        </w:rPr>
      </w:pPr>
    </w:p>
    <w:p w14:paraId="6116F43F" w14:textId="77777777" w:rsidR="00754203" w:rsidRDefault="00754203">
      <w:pPr>
        <w:pStyle w:val="Textoindependiente"/>
        <w:rPr>
          <w:rFonts w:ascii="Times New Roman"/>
          <w:sz w:val="20"/>
        </w:rPr>
      </w:pPr>
    </w:p>
    <w:p w14:paraId="48A501E8" w14:textId="77777777" w:rsidR="00754203" w:rsidRDefault="00754203">
      <w:pPr>
        <w:pStyle w:val="Textoindependiente"/>
        <w:rPr>
          <w:rFonts w:ascii="Times New Roman"/>
          <w:sz w:val="20"/>
        </w:rPr>
      </w:pPr>
    </w:p>
    <w:p w14:paraId="7D470622" w14:textId="77777777" w:rsidR="00754203" w:rsidRDefault="00754203">
      <w:pPr>
        <w:pStyle w:val="Textoindependiente"/>
        <w:rPr>
          <w:rFonts w:ascii="Times New Roman"/>
          <w:sz w:val="20"/>
        </w:rPr>
      </w:pPr>
    </w:p>
    <w:p w14:paraId="28C332ED" w14:textId="77777777" w:rsidR="00754203" w:rsidRDefault="00754203">
      <w:pPr>
        <w:pStyle w:val="Textoindependiente"/>
        <w:rPr>
          <w:rFonts w:ascii="Times New Roman"/>
          <w:sz w:val="20"/>
        </w:rPr>
      </w:pPr>
    </w:p>
    <w:p w14:paraId="63856937" w14:textId="77777777" w:rsidR="00754203" w:rsidRDefault="00754203">
      <w:pPr>
        <w:pStyle w:val="Textoindependiente"/>
        <w:rPr>
          <w:rFonts w:ascii="Times New Roman"/>
          <w:sz w:val="20"/>
        </w:rPr>
      </w:pPr>
    </w:p>
    <w:p w14:paraId="102248E3" w14:textId="77777777" w:rsidR="00754203" w:rsidRDefault="00754203">
      <w:pPr>
        <w:pStyle w:val="Textoindependiente"/>
        <w:rPr>
          <w:rFonts w:ascii="Times New Roman"/>
          <w:sz w:val="20"/>
        </w:rPr>
      </w:pPr>
    </w:p>
    <w:p w14:paraId="1C93F028" w14:textId="77777777" w:rsidR="00754203" w:rsidRDefault="00754203">
      <w:pPr>
        <w:pStyle w:val="Textoindependiente"/>
        <w:rPr>
          <w:rFonts w:ascii="Times New Roman"/>
          <w:sz w:val="20"/>
        </w:rPr>
      </w:pPr>
    </w:p>
    <w:p w14:paraId="7270EC58" w14:textId="77777777" w:rsidR="00754203" w:rsidRDefault="00754203" w:rsidP="00A64BC1">
      <w:pPr>
        <w:pStyle w:val="Textoindependiente"/>
        <w:jc w:val="center"/>
        <w:rPr>
          <w:rFonts w:ascii="Times New Roman"/>
          <w:sz w:val="20"/>
        </w:rPr>
      </w:pPr>
    </w:p>
    <w:p w14:paraId="7127E68C" w14:textId="77777777" w:rsidR="00754203" w:rsidRDefault="00754203">
      <w:pPr>
        <w:pStyle w:val="Textoindependiente"/>
        <w:rPr>
          <w:rFonts w:ascii="Times New Roman"/>
          <w:sz w:val="20"/>
        </w:rPr>
      </w:pPr>
    </w:p>
    <w:p w14:paraId="22C48F5C" w14:textId="77777777" w:rsidR="00754203" w:rsidRDefault="00754203">
      <w:pPr>
        <w:pStyle w:val="Textoindependiente"/>
        <w:rPr>
          <w:rFonts w:ascii="Times New Roman"/>
          <w:sz w:val="20"/>
        </w:rPr>
      </w:pPr>
    </w:p>
    <w:p w14:paraId="69BC71B2" w14:textId="77777777" w:rsidR="00754203" w:rsidRDefault="00754203">
      <w:pPr>
        <w:pStyle w:val="Textoindependiente"/>
        <w:rPr>
          <w:rFonts w:ascii="Times New Roman"/>
          <w:sz w:val="20"/>
        </w:rPr>
      </w:pPr>
    </w:p>
    <w:p w14:paraId="7D62991F" w14:textId="77777777" w:rsidR="00754203" w:rsidRDefault="00754203">
      <w:pPr>
        <w:pStyle w:val="Textoindependiente"/>
        <w:rPr>
          <w:rFonts w:ascii="Times New Roman"/>
          <w:sz w:val="20"/>
        </w:rPr>
      </w:pPr>
    </w:p>
    <w:p w14:paraId="4A9923D6" w14:textId="26515A83" w:rsidR="00754203" w:rsidRDefault="00DF1506">
      <w:pPr>
        <w:pStyle w:val="Textoindependiente"/>
        <w:rPr>
          <w:rFonts w:ascii="Times New Roman"/>
          <w:sz w:val="20"/>
        </w:rPr>
      </w:pPr>
      <w:ins w:id="66" w:author="antonio.molina@upm.es" w:date="2023-02-28T21:06:00Z">
        <w:r>
          <w:rPr>
            <w:rFonts w:ascii="Times New Roman"/>
            <w:sz w:val="20"/>
          </w:rPr>
          <w:t>Picture can be impr</w:t>
        </w:r>
      </w:ins>
      <w:ins w:id="67" w:author="antonio.molina@upm.es" w:date="2023-02-28T21:10:00Z">
        <w:r>
          <w:rPr>
            <w:rFonts w:ascii="Times New Roman"/>
            <w:sz w:val="20"/>
          </w:rPr>
          <w:t>o</w:t>
        </w:r>
      </w:ins>
      <w:ins w:id="68" w:author="antonio.molina@upm.es" w:date="2023-02-28T21:06:00Z">
        <w:r>
          <w:rPr>
            <w:rFonts w:ascii="Times New Roman"/>
            <w:sz w:val="20"/>
          </w:rPr>
          <w:t>ved</w:t>
        </w:r>
      </w:ins>
    </w:p>
    <w:p w14:paraId="7000A008" w14:textId="77777777" w:rsidR="00754203" w:rsidRDefault="00754203">
      <w:pPr>
        <w:pStyle w:val="Textoindependiente"/>
        <w:rPr>
          <w:rFonts w:ascii="Times New Roman"/>
          <w:sz w:val="10"/>
        </w:rPr>
      </w:pPr>
    </w:p>
    <w:p w14:paraId="63084432" w14:textId="3DB9F158" w:rsidR="00754203" w:rsidRDefault="006C4197">
      <w:pPr>
        <w:tabs>
          <w:tab w:val="left" w:pos="3638"/>
        </w:tabs>
        <w:spacing w:line="22" w:lineRule="exact"/>
        <w:ind w:left="111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9927A61" wp14:editId="08AF075B">
                <wp:extent cx="1833245" cy="14605"/>
                <wp:effectExtent l="0" t="2540" r="0" b="1905"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3245" cy="14605"/>
                          <a:chOff x="0" y="0"/>
                          <a:chExt cx="2887" cy="23"/>
                        </a:xfrm>
                      </wpg:grpSpPr>
                      <wps:wsp>
                        <wps:cNvPr id="1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7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="">
            <w:pict>
              <v:group w14:anchorId="71F9F15E" id="Group 21" o:spid="_x0000_s1026" style="width:144.35pt;height:1.15pt;mso-position-horizontal-relative:char;mso-position-vertical-relative:line" coordsize="2887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">
                <v:rect id="Rectangle 22" o:spid="_x0000_s1027" style="position:absolute;width:2887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E8A02D3" wp14:editId="0401D652">
                <wp:extent cx="3943985" cy="14605"/>
                <wp:effectExtent l="0" t="2540" r="3810" b="1905"/>
                <wp:docPr id="1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3985" cy="14605"/>
                          <a:chOff x="0" y="0"/>
                          <a:chExt cx="6211" cy="23"/>
                        </a:xfrm>
                      </wpg:grpSpPr>
                      <wps:wsp>
                        <wps:cNvPr id="1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11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="">
            <w:pict>
              <v:group w14:anchorId="63B2D505" id="Group 19" o:spid="_x0000_s1026" style="width:310.55pt;height:1.15pt;mso-position-horizontal-relative:char;mso-position-vertical-relative:line" coordsize="6211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">
                <v:rect id="Rectangle 20" o:spid="_x0000_s1027" style="position:absolute;width:6211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4F2D2494" w14:textId="77777777" w:rsidR="00754203" w:rsidRDefault="00754203">
      <w:pPr>
        <w:pStyle w:val="Textoindependiente"/>
        <w:spacing w:before="5"/>
        <w:rPr>
          <w:rFonts w:ascii="Times New Roman"/>
          <w:sz w:val="8"/>
        </w:rPr>
      </w:pPr>
    </w:p>
    <w:p w14:paraId="11E1299F" w14:textId="77777777" w:rsidR="00754203" w:rsidRDefault="006C4197">
      <w:pPr>
        <w:pStyle w:val="Ttulo1"/>
        <w:tabs>
          <w:tab w:val="left" w:pos="3638"/>
        </w:tabs>
      </w:pPr>
      <w:r>
        <w:rPr>
          <w:spacing w:val="18"/>
        </w:rPr>
        <w:t>PROFILE</w:t>
      </w:r>
      <w:r>
        <w:rPr>
          <w:spacing w:val="18"/>
        </w:rPr>
        <w:tab/>
      </w:r>
      <w:r>
        <w:rPr>
          <w:spacing w:val="16"/>
        </w:rPr>
        <w:t>ABOUT</w:t>
      </w:r>
      <w:r>
        <w:rPr>
          <w:spacing w:val="52"/>
        </w:rPr>
        <w:t xml:space="preserve"> </w:t>
      </w:r>
      <w:r>
        <w:rPr>
          <w:spacing w:val="10"/>
        </w:rPr>
        <w:t>ME</w:t>
      </w:r>
    </w:p>
    <w:p w14:paraId="060662CD" w14:textId="77777777" w:rsidR="00754203" w:rsidRDefault="00754203">
      <w:pPr>
        <w:pStyle w:val="Textoindependiente"/>
        <w:spacing w:before="7"/>
        <w:rPr>
          <w:rFonts w:ascii="Arial"/>
          <w:b/>
        </w:rPr>
      </w:pPr>
    </w:p>
    <w:p w14:paraId="3E090221" w14:textId="77777777" w:rsidR="00754203" w:rsidRDefault="00754203">
      <w:pPr>
        <w:rPr>
          <w:rFonts w:ascii="Arial"/>
        </w:rPr>
        <w:sectPr w:rsidR="00754203">
          <w:type w:val="continuous"/>
          <w:pgSz w:w="11910" w:h="16850"/>
          <w:pgMar w:top="0" w:right="320" w:bottom="280" w:left="1080" w:header="720" w:footer="720" w:gutter="0"/>
          <w:cols w:space="720"/>
        </w:sectPr>
      </w:pPr>
    </w:p>
    <w:p w14:paraId="7AA3738B" w14:textId="032F933F" w:rsidR="00754203" w:rsidRDefault="006C4197">
      <w:pPr>
        <w:pStyle w:val="Textoindependiente"/>
        <w:spacing w:before="63" w:line="266" w:lineRule="auto"/>
        <w:ind w:left="111" w:right="44"/>
      </w:pPr>
      <w:r>
        <w:t>With a strong foundation in</w:t>
      </w:r>
      <w:r>
        <w:rPr>
          <w:spacing w:val="1"/>
        </w:rPr>
        <w:t xml:space="preserve"> </w:t>
      </w:r>
      <w:r>
        <w:t>Bioinformatics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Computational</w:t>
      </w:r>
      <w:r>
        <w:rPr>
          <w:spacing w:val="1"/>
        </w:rPr>
        <w:t xml:space="preserve"> </w:t>
      </w:r>
      <w:r>
        <w:t>Biology, I am passionate about</w:t>
      </w:r>
      <w:r>
        <w:rPr>
          <w:spacing w:val="1"/>
        </w:rPr>
        <w:t xml:space="preserve"> </w:t>
      </w:r>
      <w:r>
        <w:t>utilizing</w:t>
      </w:r>
      <w:r>
        <w:rPr>
          <w:spacing w:val="1"/>
        </w:rPr>
        <w:t xml:space="preserve"> </w:t>
      </w:r>
      <w:r>
        <w:t>cutting-edge</w:t>
      </w:r>
      <w:r>
        <w:rPr>
          <w:spacing w:val="56"/>
        </w:rPr>
        <w:t xml:space="preserve"> </w:t>
      </w:r>
      <w:r>
        <w:t>technologies</w:t>
      </w:r>
      <w:r>
        <w:rPr>
          <w:spacing w:val="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positive</w:t>
      </w:r>
      <w:r>
        <w:rPr>
          <w:spacing w:val="-7"/>
        </w:rPr>
        <w:t xml:space="preserve"> </w:t>
      </w:r>
      <w:r>
        <w:t>impact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human</w:t>
      </w:r>
      <w:r>
        <w:rPr>
          <w:spacing w:val="-53"/>
        </w:rPr>
        <w:t xml:space="preserve"> </w:t>
      </w:r>
      <w:r>
        <w:t>health.</w:t>
      </w:r>
    </w:p>
    <w:p w14:paraId="6B94873E" w14:textId="77777777" w:rsidR="00754203" w:rsidRDefault="00754203">
      <w:pPr>
        <w:pStyle w:val="Textoindependiente"/>
        <w:rPr>
          <w:sz w:val="20"/>
        </w:rPr>
      </w:pPr>
    </w:p>
    <w:p w14:paraId="3C153728" w14:textId="7C6F553B" w:rsidR="00754203" w:rsidRDefault="006C4197">
      <w:pPr>
        <w:pStyle w:val="Textoindependiente"/>
        <w:spacing w:before="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3C22EB3" wp14:editId="55AA2C38">
                <wp:simplePos x="0" y="0"/>
                <wp:positionH relativeFrom="page">
                  <wp:posOffset>756920</wp:posOffset>
                </wp:positionH>
                <wp:positionV relativeFrom="paragraph">
                  <wp:posOffset>118745</wp:posOffset>
                </wp:positionV>
                <wp:extent cx="1833245" cy="14605"/>
                <wp:effectExtent l="0" t="0" r="0" b="0"/>
                <wp:wrapTopAndBottom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3245" cy="14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4F8FA4CA" id="Rectangle 10" o:spid="_x0000_s1026" style="position:absolute;margin-left:59.6pt;margin-top:9.35pt;width:144.35pt;height:1.1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4F1C716" w14:textId="67940A6E" w:rsidR="00754203" w:rsidRDefault="00A64BC1">
      <w:pPr>
        <w:pStyle w:val="Ttulo1"/>
        <w:spacing w:before="108"/>
      </w:pPr>
      <w:r>
        <w:rPr>
          <w:spacing w:val="15"/>
          <w:w w:val="105"/>
        </w:rPr>
        <w:t>COMPETENCES</w:t>
      </w:r>
    </w:p>
    <w:p w14:paraId="1A6F4A65" w14:textId="77777777" w:rsidR="00754203" w:rsidRDefault="00754203">
      <w:pPr>
        <w:pStyle w:val="Textoindependiente"/>
        <w:spacing w:before="1"/>
        <w:rPr>
          <w:rFonts w:ascii="Arial"/>
          <w:b/>
          <w:sz w:val="24"/>
        </w:rPr>
      </w:pPr>
    </w:p>
    <w:p w14:paraId="3A85CF65" w14:textId="682A0509" w:rsidR="00754203" w:rsidRDefault="006C4197">
      <w:pPr>
        <w:pStyle w:val="Textoindependiente"/>
        <w:spacing w:line="266" w:lineRule="auto"/>
        <w:ind w:left="345" w:right="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B863DB3" wp14:editId="5754B82A">
                <wp:simplePos x="0" y="0"/>
                <wp:positionH relativeFrom="page">
                  <wp:posOffset>785495</wp:posOffset>
                </wp:positionH>
                <wp:positionV relativeFrom="paragraph">
                  <wp:posOffset>66675</wp:posOffset>
                </wp:positionV>
                <wp:extent cx="29210" cy="2921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29210"/>
                        </a:xfrm>
                        <a:custGeom>
                          <a:avLst/>
                          <a:gdLst>
                            <a:gd name="T0" fmla="+- 0 1262 1237"/>
                            <a:gd name="T1" fmla="*/ T0 w 46"/>
                            <a:gd name="T2" fmla="+- 0 150 105"/>
                            <a:gd name="T3" fmla="*/ 150 h 46"/>
                            <a:gd name="T4" fmla="+- 0 1256 1237"/>
                            <a:gd name="T5" fmla="*/ T4 w 46"/>
                            <a:gd name="T6" fmla="+- 0 150 105"/>
                            <a:gd name="T7" fmla="*/ 150 h 46"/>
                            <a:gd name="T8" fmla="+- 0 1253 1237"/>
                            <a:gd name="T9" fmla="*/ T8 w 46"/>
                            <a:gd name="T10" fmla="+- 0 149 105"/>
                            <a:gd name="T11" fmla="*/ 149 h 46"/>
                            <a:gd name="T12" fmla="+- 0 1237 1237"/>
                            <a:gd name="T13" fmla="*/ T12 w 46"/>
                            <a:gd name="T14" fmla="+- 0 131 105"/>
                            <a:gd name="T15" fmla="*/ 131 h 46"/>
                            <a:gd name="T16" fmla="+- 0 1237 1237"/>
                            <a:gd name="T17" fmla="*/ T16 w 46"/>
                            <a:gd name="T18" fmla="+- 0 125 105"/>
                            <a:gd name="T19" fmla="*/ 125 h 46"/>
                            <a:gd name="T20" fmla="+- 0 1256 1237"/>
                            <a:gd name="T21" fmla="*/ T20 w 46"/>
                            <a:gd name="T22" fmla="+- 0 105 105"/>
                            <a:gd name="T23" fmla="*/ 105 h 46"/>
                            <a:gd name="T24" fmla="+- 0 1262 1237"/>
                            <a:gd name="T25" fmla="*/ T24 w 46"/>
                            <a:gd name="T26" fmla="+- 0 105 105"/>
                            <a:gd name="T27" fmla="*/ 105 h 46"/>
                            <a:gd name="T28" fmla="+- 0 1282 1237"/>
                            <a:gd name="T29" fmla="*/ T28 w 46"/>
                            <a:gd name="T30" fmla="+- 0 128 105"/>
                            <a:gd name="T31" fmla="*/ 128 h 46"/>
                            <a:gd name="T32" fmla="+- 0 1282 1237"/>
                            <a:gd name="T33" fmla="*/ T32 w 46"/>
                            <a:gd name="T34" fmla="+- 0 131 105"/>
                            <a:gd name="T35" fmla="*/ 131 h 46"/>
                            <a:gd name="T36" fmla="+- 0 1262 1237"/>
                            <a:gd name="T37" fmla="*/ T36 w 46"/>
                            <a:gd name="T38" fmla="+- 0 150 105"/>
                            <a:gd name="T39" fmla="*/ 150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6" h="46">
                              <a:moveTo>
                                <a:pt x="25" y="45"/>
                              </a:moveTo>
                              <a:lnTo>
                                <a:pt x="19" y="45"/>
                              </a:lnTo>
                              <a:lnTo>
                                <a:pt x="16" y="44"/>
                              </a:lnTo>
                              <a:lnTo>
                                <a:pt x="0" y="26"/>
                              </a:lnTo>
                              <a:lnTo>
                                <a:pt x="0" y="20"/>
                              </a:lnTo>
                              <a:lnTo>
                                <a:pt x="19" y="0"/>
                              </a:lnTo>
                              <a:lnTo>
                                <a:pt x="25" y="0"/>
                              </a:lnTo>
                              <a:lnTo>
                                <a:pt x="45" y="23"/>
                              </a:lnTo>
                              <a:lnTo>
                                <a:pt x="45" y="26"/>
                              </a:lnTo>
                              <a:lnTo>
                                <a:pt x="2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4063DAE6" id="Freeform 9" o:spid="_x0000_s1026" style="position:absolute;margin-left:61.85pt;margin-top:5.25pt;width:2.3pt;height:2.3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" path="m25,45r-6,l16,44,,26,,20,19,r6,l45,23r,3l25,45xe" fillcolor="black" stroked="f">
                <v:path arrowok="t" o:connecttype="custom" o:connectlocs="15875,95250;12065,95250;10160,94615;0,83185;0,79375;12065,66675;15875,66675;28575,81280;28575,83185;15875,95250" o:connectangles="0,0,0,0,0,0,0,0,0,0"/>
                <w10:wrap anchorx="page"/>
              </v:shape>
            </w:pict>
          </mc:Fallback>
        </mc:AlternateContent>
      </w:r>
      <w:r>
        <w:t>Proficient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data</w:t>
      </w:r>
      <w:r>
        <w:rPr>
          <w:spacing w:val="6"/>
        </w:rPr>
        <w:t xml:space="preserve"> </w:t>
      </w:r>
      <w:r>
        <w:t>analysis</w:t>
      </w:r>
      <w:r>
        <w:rPr>
          <w:spacing w:val="6"/>
        </w:rPr>
        <w:t xml:space="preserve"> </w:t>
      </w:r>
      <w:r>
        <w:t>using</w:t>
      </w:r>
      <w:r>
        <w:rPr>
          <w:spacing w:val="-53"/>
        </w:rPr>
        <w:t xml:space="preserve"> </w:t>
      </w:r>
      <w:r>
        <w:t>R and Python programming</w:t>
      </w:r>
      <w:r>
        <w:rPr>
          <w:spacing w:val="1"/>
        </w:rPr>
        <w:t xml:space="preserve"> </w:t>
      </w:r>
      <w:r>
        <w:rPr>
          <w:w w:val="105"/>
        </w:rPr>
        <w:t>languages</w:t>
      </w:r>
    </w:p>
    <w:p w14:paraId="3A723334" w14:textId="31EB396C" w:rsidR="00754203" w:rsidRDefault="006C4197">
      <w:pPr>
        <w:pStyle w:val="Textoindependiente"/>
        <w:spacing w:line="266" w:lineRule="auto"/>
        <w:ind w:left="345" w:right="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17F9F078" wp14:editId="429D91B2">
                <wp:simplePos x="0" y="0"/>
                <wp:positionH relativeFrom="page">
                  <wp:posOffset>785495</wp:posOffset>
                </wp:positionH>
                <wp:positionV relativeFrom="paragraph">
                  <wp:posOffset>66675</wp:posOffset>
                </wp:positionV>
                <wp:extent cx="29210" cy="2921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29210"/>
                        </a:xfrm>
                        <a:custGeom>
                          <a:avLst/>
                          <a:gdLst>
                            <a:gd name="T0" fmla="+- 0 1262 1237"/>
                            <a:gd name="T1" fmla="*/ T0 w 46"/>
                            <a:gd name="T2" fmla="+- 0 150 105"/>
                            <a:gd name="T3" fmla="*/ 150 h 46"/>
                            <a:gd name="T4" fmla="+- 0 1256 1237"/>
                            <a:gd name="T5" fmla="*/ T4 w 46"/>
                            <a:gd name="T6" fmla="+- 0 150 105"/>
                            <a:gd name="T7" fmla="*/ 150 h 46"/>
                            <a:gd name="T8" fmla="+- 0 1253 1237"/>
                            <a:gd name="T9" fmla="*/ T8 w 46"/>
                            <a:gd name="T10" fmla="+- 0 149 105"/>
                            <a:gd name="T11" fmla="*/ 149 h 46"/>
                            <a:gd name="T12" fmla="+- 0 1237 1237"/>
                            <a:gd name="T13" fmla="*/ T12 w 46"/>
                            <a:gd name="T14" fmla="+- 0 131 105"/>
                            <a:gd name="T15" fmla="*/ 131 h 46"/>
                            <a:gd name="T16" fmla="+- 0 1237 1237"/>
                            <a:gd name="T17" fmla="*/ T16 w 46"/>
                            <a:gd name="T18" fmla="+- 0 125 105"/>
                            <a:gd name="T19" fmla="*/ 125 h 46"/>
                            <a:gd name="T20" fmla="+- 0 1256 1237"/>
                            <a:gd name="T21" fmla="*/ T20 w 46"/>
                            <a:gd name="T22" fmla="+- 0 105 105"/>
                            <a:gd name="T23" fmla="*/ 105 h 46"/>
                            <a:gd name="T24" fmla="+- 0 1262 1237"/>
                            <a:gd name="T25" fmla="*/ T24 w 46"/>
                            <a:gd name="T26" fmla="+- 0 105 105"/>
                            <a:gd name="T27" fmla="*/ 105 h 46"/>
                            <a:gd name="T28" fmla="+- 0 1282 1237"/>
                            <a:gd name="T29" fmla="*/ T28 w 46"/>
                            <a:gd name="T30" fmla="+- 0 128 105"/>
                            <a:gd name="T31" fmla="*/ 128 h 46"/>
                            <a:gd name="T32" fmla="+- 0 1282 1237"/>
                            <a:gd name="T33" fmla="*/ T32 w 46"/>
                            <a:gd name="T34" fmla="+- 0 131 105"/>
                            <a:gd name="T35" fmla="*/ 131 h 46"/>
                            <a:gd name="T36" fmla="+- 0 1262 1237"/>
                            <a:gd name="T37" fmla="*/ T36 w 46"/>
                            <a:gd name="T38" fmla="+- 0 150 105"/>
                            <a:gd name="T39" fmla="*/ 150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6" h="46">
                              <a:moveTo>
                                <a:pt x="25" y="45"/>
                              </a:moveTo>
                              <a:lnTo>
                                <a:pt x="19" y="45"/>
                              </a:lnTo>
                              <a:lnTo>
                                <a:pt x="16" y="44"/>
                              </a:lnTo>
                              <a:lnTo>
                                <a:pt x="0" y="26"/>
                              </a:lnTo>
                              <a:lnTo>
                                <a:pt x="0" y="20"/>
                              </a:lnTo>
                              <a:lnTo>
                                <a:pt x="19" y="0"/>
                              </a:lnTo>
                              <a:lnTo>
                                <a:pt x="25" y="0"/>
                              </a:lnTo>
                              <a:lnTo>
                                <a:pt x="45" y="23"/>
                              </a:lnTo>
                              <a:lnTo>
                                <a:pt x="45" y="26"/>
                              </a:lnTo>
                              <a:lnTo>
                                <a:pt x="2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56CCB73F" id="Freeform 8" o:spid="_x0000_s1026" style="position:absolute;margin-left:61.85pt;margin-top:5.25pt;width:2.3pt;height:2.3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" path="m25,45r-6,l16,44,,26,,20,19,r6,l45,23r,3l25,45xe" fillcolor="black" stroked="f">
                <v:path arrowok="t" o:connecttype="custom" o:connectlocs="15875,95250;12065,95250;10160,94615;0,83185;0,79375;12065,66675;15875,66675;28575,81280;28575,83185;15875,95250" o:connectangles="0,0,0,0,0,0,0,0,0,0"/>
                <w10:wrap anchorx="page"/>
              </v:shape>
            </w:pict>
          </mc:Fallback>
        </mc:AlternateContent>
      </w:r>
      <w:r>
        <w:rPr>
          <w:spacing w:val="-1"/>
          <w:w w:val="105"/>
        </w:rPr>
        <w:t>Experience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RNA-seq</w:t>
      </w:r>
      <w:r>
        <w:rPr>
          <w:spacing w:val="-15"/>
          <w:w w:val="105"/>
        </w:rPr>
        <w:t xml:space="preserve"> </w:t>
      </w:r>
      <w:r>
        <w:rPr>
          <w:w w:val="105"/>
        </w:rPr>
        <w:t>data</w:t>
      </w:r>
      <w:r>
        <w:rPr>
          <w:spacing w:val="-57"/>
          <w:w w:val="105"/>
        </w:rPr>
        <w:t xml:space="preserve"> </w:t>
      </w:r>
      <w:r>
        <w:rPr>
          <w:w w:val="105"/>
        </w:rPr>
        <w:t>analysis</w:t>
      </w:r>
    </w:p>
    <w:p w14:paraId="4A231FBE" w14:textId="014A261C" w:rsidR="00754203" w:rsidRDefault="006C4197">
      <w:pPr>
        <w:pStyle w:val="Textoindependiente"/>
        <w:spacing w:line="215" w:lineRule="exact"/>
        <w:ind w:left="3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6A8AE98F" wp14:editId="085A0A4F">
                <wp:simplePos x="0" y="0"/>
                <wp:positionH relativeFrom="page">
                  <wp:posOffset>785495</wp:posOffset>
                </wp:positionH>
                <wp:positionV relativeFrom="paragraph">
                  <wp:posOffset>65405</wp:posOffset>
                </wp:positionV>
                <wp:extent cx="29210" cy="29210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29210"/>
                        </a:xfrm>
                        <a:custGeom>
                          <a:avLst/>
                          <a:gdLst>
                            <a:gd name="T0" fmla="+- 0 1262 1237"/>
                            <a:gd name="T1" fmla="*/ T0 w 46"/>
                            <a:gd name="T2" fmla="+- 0 148 103"/>
                            <a:gd name="T3" fmla="*/ 148 h 46"/>
                            <a:gd name="T4" fmla="+- 0 1256 1237"/>
                            <a:gd name="T5" fmla="*/ T4 w 46"/>
                            <a:gd name="T6" fmla="+- 0 148 103"/>
                            <a:gd name="T7" fmla="*/ 148 h 46"/>
                            <a:gd name="T8" fmla="+- 0 1253 1237"/>
                            <a:gd name="T9" fmla="*/ T8 w 46"/>
                            <a:gd name="T10" fmla="+- 0 148 103"/>
                            <a:gd name="T11" fmla="*/ 148 h 46"/>
                            <a:gd name="T12" fmla="+- 0 1237 1237"/>
                            <a:gd name="T13" fmla="*/ T12 w 46"/>
                            <a:gd name="T14" fmla="+- 0 129 103"/>
                            <a:gd name="T15" fmla="*/ 129 h 46"/>
                            <a:gd name="T16" fmla="+- 0 1237 1237"/>
                            <a:gd name="T17" fmla="*/ T16 w 46"/>
                            <a:gd name="T18" fmla="+- 0 123 103"/>
                            <a:gd name="T19" fmla="*/ 123 h 46"/>
                            <a:gd name="T20" fmla="+- 0 1256 1237"/>
                            <a:gd name="T21" fmla="*/ T20 w 46"/>
                            <a:gd name="T22" fmla="+- 0 103 103"/>
                            <a:gd name="T23" fmla="*/ 103 h 46"/>
                            <a:gd name="T24" fmla="+- 0 1262 1237"/>
                            <a:gd name="T25" fmla="*/ T24 w 46"/>
                            <a:gd name="T26" fmla="+- 0 103 103"/>
                            <a:gd name="T27" fmla="*/ 103 h 46"/>
                            <a:gd name="T28" fmla="+- 0 1282 1237"/>
                            <a:gd name="T29" fmla="*/ T28 w 46"/>
                            <a:gd name="T30" fmla="+- 0 126 103"/>
                            <a:gd name="T31" fmla="*/ 126 h 46"/>
                            <a:gd name="T32" fmla="+- 0 1282 1237"/>
                            <a:gd name="T33" fmla="*/ T32 w 46"/>
                            <a:gd name="T34" fmla="+- 0 129 103"/>
                            <a:gd name="T35" fmla="*/ 129 h 46"/>
                            <a:gd name="T36" fmla="+- 0 1262 1237"/>
                            <a:gd name="T37" fmla="*/ T36 w 46"/>
                            <a:gd name="T38" fmla="+- 0 148 103"/>
                            <a:gd name="T39" fmla="*/ 148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6" h="46">
                              <a:moveTo>
                                <a:pt x="25" y="45"/>
                              </a:moveTo>
                              <a:lnTo>
                                <a:pt x="19" y="45"/>
                              </a:lnTo>
                              <a:lnTo>
                                <a:pt x="16" y="45"/>
                              </a:lnTo>
                              <a:lnTo>
                                <a:pt x="0" y="26"/>
                              </a:lnTo>
                              <a:lnTo>
                                <a:pt x="0" y="20"/>
                              </a:lnTo>
                              <a:lnTo>
                                <a:pt x="19" y="0"/>
                              </a:lnTo>
                              <a:lnTo>
                                <a:pt x="25" y="0"/>
                              </a:lnTo>
                              <a:lnTo>
                                <a:pt x="45" y="23"/>
                              </a:lnTo>
                              <a:lnTo>
                                <a:pt x="45" y="26"/>
                              </a:lnTo>
                              <a:lnTo>
                                <a:pt x="2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1CEE35DD" id="Freeform 7" o:spid="_x0000_s1026" style="position:absolute;margin-left:61.85pt;margin-top:5.15pt;width:2.3pt;height:2.3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" path="m25,45r-6,l16,45,,26,,20,19,r6,l45,23r,3l25,45xe" fillcolor="black" stroked="f">
                <v:path arrowok="t" o:connecttype="custom" o:connectlocs="15875,93980;12065,93980;10160,93980;0,81915;0,78105;12065,65405;15875,65405;28575,80010;28575,81915;15875,93980" o:connectangles="0,0,0,0,0,0,0,0,0,0"/>
                <w10:wrap anchorx="page"/>
              </v:shape>
            </w:pict>
          </mc:Fallback>
        </mc:AlternateContent>
      </w:r>
      <w:r>
        <w:t>Skilled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drug</w:t>
      </w:r>
      <w:r>
        <w:rPr>
          <w:spacing w:val="-1"/>
        </w:rPr>
        <w:t xml:space="preserve"> </w:t>
      </w:r>
      <w:r>
        <w:t>design</w:t>
      </w:r>
      <w:r>
        <w:rPr>
          <w:spacing w:val="-2"/>
        </w:rPr>
        <w:t xml:space="preserve"> </w:t>
      </w:r>
      <w:r>
        <w:t>and</w:t>
      </w:r>
    </w:p>
    <w:p w14:paraId="40858B4C" w14:textId="1B7AA029" w:rsidR="00754203" w:rsidRDefault="006C4197">
      <w:pPr>
        <w:pStyle w:val="Textoindependiente"/>
        <w:spacing w:before="20" w:line="266" w:lineRule="auto"/>
        <w:ind w:left="345" w:right="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E2EF51A" wp14:editId="45670013">
                <wp:simplePos x="0" y="0"/>
                <wp:positionH relativeFrom="page">
                  <wp:posOffset>785495</wp:posOffset>
                </wp:positionH>
                <wp:positionV relativeFrom="paragraph">
                  <wp:posOffset>231775</wp:posOffset>
                </wp:positionV>
                <wp:extent cx="29210" cy="29210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29210"/>
                        </a:xfrm>
                        <a:custGeom>
                          <a:avLst/>
                          <a:gdLst>
                            <a:gd name="T0" fmla="+- 0 1262 1237"/>
                            <a:gd name="T1" fmla="*/ T0 w 46"/>
                            <a:gd name="T2" fmla="+- 0 410 365"/>
                            <a:gd name="T3" fmla="*/ 410 h 46"/>
                            <a:gd name="T4" fmla="+- 0 1256 1237"/>
                            <a:gd name="T5" fmla="*/ T4 w 46"/>
                            <a:gd name="T6" fmla="+- 0 410 365"/>
                            <a:gd name="T7" fmla="*/ 410 h 46"/>
                            <a:gd name="T8" fmla="+- 0 1253 1237"/>
                            <a:gd name="T9" fmla="*/ T8 w 46"/>
                            <a:gd name="T10" fmla="+- 0 410 365"/>
                            <a:gd name="T11" fmla="*/ 410 h 46"/>
                            <a:gd name="T12" fmla="+- 0 1237 1237"/>
                            <a:gd name="T13" fmla="*/ T12 w 46"/>
                            <a:gd name="T14" fmla="+- 0 391 365"/>
                            <a:gd name="T15" fmla="*/ 391 h 46"/>
                            <a:gd name="T16" fmla="+- 0 1237 1237"/>
                            <a:gd name="T17" fmla="*/ T16 w 46"/>
                            <a:gd name="T18" fmla="+- 0 385 365"/>
                            <a:gd name="T19" fmla="*/ 385 h 46"/>
                            <a:gd name="T20" fmla="+- 0 1256 1237"/>
                            <a:gd name="T21" fmla="*/ T20 w 46"/>
                            <a:gd name="T22" fmla="+- 0 365 365"/>
                            <a:gd name="T23" fmla="*/ 365 h 46"/>
                            <a:gd name="T24" fmla="+- 0 1262 1237"/>
                            <a:gd name="T25" fmla="*/ T24 w 46"/>
                            <a:gd name="T26" fmla="+- 0 365 365"/>
                            <a:gd name="T27" fmla="*/ 365 h 46"/>
                            <a:gd name="T28" fmla="+- 0 1282 1237"/>
                            <a:gd name="T29" fmla="*/ T28 w 46"/>
                            <a:gd name="T30" fmla="+- 0 388 365"/>
                            <a:gd name="T31" fmla="*/ 388 h 46"/>
                            <a:gd name="T32" fmla="+- 0 1282 1237"/>
                            <a:gd name="T33" fmla="*/ T32 w 46"/>
                            <a:gd name="T34" fmla="+- 0 391 365"/>
                            <a:gd name="T35" fmla="*/ 391 h 46"/>
                            <a:gd name="T36" fmla="+- 0 1262 1237"/>
                            <a:gd name="T37" fmla="*/ T36 w 46"/>
                            <a:gd name="T38" fmla="+- 0 410 365"/>
                            <a:gd name="T39" fmla="*/ 410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6" h="46">
                              <a:moveTo>
                                <a:pt x="25" y="45"/>
                              </a:moveTo>
                              <a:lnTo>
                                <a:pt x="19" y="45"/>
                              </a:lnTo>
                              <a:lnTo>
                                <a:pt x="16" y="45"/>
                              </a:lnTo>
                              <a:lnTo>
                                <a:pt x="0" y="26"/>
                              </a:lnTo>
                              <a:lnTo>
                                <a:pt x="0" y="20"/>
                              </a:lnTo>
                              <a:lnTo>
                                <a:pt x="19" y="0"/>
                              </a:lnTo>
                              <a:lnTo>
                                <a:pt x="25" y="0"/>
                              </a:lnTo>
                              <a:lnTo>
                                <a:pt x="45" y="23"/>
                              </a:lnTo>
                              <a:lnTo>
                                <a:pt x="45" y="26"/>
                              </a:lnTo>
                              <a:lnTo>
                                <a:pt x="2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594175C1" id="Freeform 6" o:spid="_x0000_s1026" style="position:absolute;margin-left:61.85pt;margin-top:18.25pt;width:2.3pt;height:2.3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" path="m25,45r-6,l16,45,,26,,20,19,r6,l45,23r,3l25,45xe" fillcolor="black" stroked="f">
                <v:path arrowok="t" o:connecttype="custom" o:connectlocs="15875,260350;12065,260350;10160,260350;0,248285;0,244475;12065,231775;15875,231775;28575,246380;28575,248285;15875,260350" o:connectangles="0,0,0,0,0,0,0,0,0,0"/>
                <w10:wrap anchorx="page"/>
              </v:shape>
            </w:pict>
          </mc:Fallback>
        </mc:AlternateContent>
      </w:r>
      <w:r>
        <w:t>molecular</w:t>
      </w:r>
      <w:r>
        <w:rPr>
          <w:spacing w:val="5"/>
        </w:rPr>
        <w:t xml:space="preserve"> </w:t>
      </w:r>
      <w:r>
        <w:t>modeling</w:t>
      </w:r>
      <w:r>
        <w:rPr>
          <w:spacing w:val="5"/>
        </w:rPr>
        <w:t xml:space="preserve"> </w:t>
      </w:r>
      <w:r>
        <w:t>techniques</w:t>
      </w:r>
      <w:r>
        <w:rPr>
          <w:spacing w:val="-53"/>
        </w:rPr>
        <w:t xml:space="preserve"> </w:t>
      </w:r>
      <w:r>
        <w:t>Strong understanding of</w:t>
      </w:r>
      <w:r>
        <w:rPr>
          <w:spacing w:val="1"/>
        </w:rPr>
        <w:t xml:space="preserve"> </w:t>
      </w:r>
      <w:r>
        <w:t>biological systems and their</w:t>
      </w:r>
      <w:r>
        <w:rPr>
          <w:spacing w:val="1"/>
        </w:rPr>
        <w:t xml:space="preserve"> </w:t>
      </w:r>
      <w:r>
        <w:rPr>
          <w:w w:val="105"/>
        </w:rPr>
        <w:t>interactions</w:t>
      </w:r>
    </w:p>
    <w:p w14:paraId="5E3DC331" w14:textId="43336AE2" w:rsidR="00754203" w:rsidRDefault="006C4197">
      <w:pPr>
        <w:pStyle w:val="Textoindependiente"/>
        <w:spacing w:line="266" w:lineRule="auto"/>
        <w:ind w:left="345" w:right="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1A7DE4B4" wp14:editId="5E461F80">
                <wp:simplePos x="0" y="0"/>
                <wp:positionH relativeFrom="page">
                  <wp:posOffset>785495</wp:posOffset>
                </wp:positionH>
                <wp:positionV relativeFrom="paragraph">
                  <wp:posOffset>66675</wp:posOffset>
                </wp:positionV>
                <wp:extent cx="29210" cy="2921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29210"/>
                        </a:xfrm>
                        <a:custGeom>
                          <a:avLst/>
                          <a:gdLst>
                            <a:gd name="T0" fmla="+- 0 1262 1237"/>
                            <a:gd name="T1" fmla="*/ T0 w 46"/>
                            <a:gd name="T2" fmla="+- 0 150 105"/>
                            <a:gd name="T3" fmla="*/ 150 h 46"/>
                            <a:gd name="T4" fmla="+- 0 1256 1237"/>
                            <a:gd name="T5" fmla="*/ T4 w 46"/>
                            <a:gd name="T6" fmla="+- 0 150 105"/>
                            <a:gd name="T7" fmla="*/ 150 h 46"/>
                            <a:gd name="T8" fmla="+- 0 1253 1237"/>
                            <a:gd name="T9" fmla="*/ T8 w 46"/>
                            <a:gd name="T10" fmla="+- 0 149 105"/>
                            <a:gd name="T11" fmla="*/ 149 h 46"/>
                            <a:gd name="T12" fmla="+- 0 1237 1237"/>
                            <a:gd name="T13" fmla="*/ T12 w 46"/>
                            <a:gd name="T14" fmla="+- 0 131 105"/>
                            <a:gd name="T15" fmla="*/ 131 h 46"/>
                            <a:gd name="T16" fmla="+- 0 1237 1237"/>
                            <a:gd name="T17" fmla="*/ T16 w 46"/>
                            <a:gd name="T18" fmla="+- 0 125 105"/>
                            <a:gd name="T19" fmla="*/ 125 h 46"/>
                            <a:gd name="T20" fmla="+- 0 1256 1237"/>
                            <a:gd name="T21" fmla="*/ T20 w 46"/>
                            <a:gd name="T22" fmla="+- 0 105 105"/>
                            <a:gd name="T23" fmla="*/ 105 h 46"/>
                            <a:gd name="T24" fmla="+- 0 1262 1237"/>
                            <a:gd name="T25" fmla="*/ T24 w 46"/>
                            <a:gd name="T26" fmla="+- 0 105 105"/>
                            <a:gd name="T27" fmla="*/ 105 h 46"/>
                            <a:gd name="T28" fmla="+- 0 1282 1237"/>
                            <a:gd name="T29" fmla="*/ T28 w 46"/>
                            <a:gd name="T30" fmla="+- 0 128 105"/>
                            <a:gd name="T31" fmla="*/ 128 h 46"/>
                            <a:gd name="T32" fmla="+- 0 1282 1237"/>
                            <a:gd name="T33" fmla="*/ T32 w 46"/>
                            <a:gd name="T34" fmla="+- 0 131 105"/>
                            <a:gd name="T35" fmla="*/ 131 h 46"/>
                            <a:gd name="T36" fmla="+- 0 1262 1237"/>
                            <a:gd name="T37" fmla="*/ T36 w 46"/>
                            <a:gd name="T38" fmla="+- 0 150 105"/>
                            <a:gd name="T39" fmla="*/ 150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6" h="46">
                              <a:moveTo>
                                <a:pt x="25" y="45"/>
                              </a:moveTo>
                              <a:lnTo>
                                <a:pt x="19" y="45"/>
                              </a:lnTo>
                              <a:lnTo>
                                <a:pt x="16" y="44"/>
                              </a:lnTo>
                              <a:lnTo>
                                <a:pt x="0" y="26"/>
                              </a:lnTo>
                              <a:lnTo>
                                <a:pt x="0" y="20"/>
                              </a:lnTo>
                              <a:lnTo>
                                <a:pt x="19" y="0"/>
                              </a:lnTo>
                              <a:lnTo>
                                <a:pt x="25" y="0"/>
                              </a:lnTo>
                              <a:lnTo>
                                <a:pt x="45" y="23"/>
                              </a:lnTo>
                              <a:lnTo>
                                <a:pt x="45" y="26"/>
                              </a:lnTo>
                              <a:lnTo>
                                <a:pt x="2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7C6959EE" id="Freeform 5" o:spid="_x0000_s1026" style="position:absolute;margin-left:61.85pt;margin-top:5.25pt;width:2.3pt;height:2.3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" path="m25,45r-6,l16,44,,26,,20,19,r6,l45,23r,3l25,45xe" fillcolor="black" stroked="f">
                <v:path arrowok="t" o:connecttype="custom" o:connectlocs="15875,95250;12065,95250;10160,94615;0,83185;0,79375;12065,66675;15875,66675;28575,81280;28575,83185;15875,95250" o:connectangles="0,0,0,0,0,0,0,0,0,0"/>
                <w10:wrap anchorx="page"/>
              </v:shape>
            </w:pict>
          </mc:Fallback>
        </mc:AlternateContent>
      </w:r>
      <w:r>
        <w:t>Familiarity with various</w:t>
      </w:r>
      <w:r>
        <w:rPr>
          <w:spacing w:val="1"/>
        </w:rPr>
        <w:t xml:space="preserve"> </w:t>
      </w:r>
      <w:r>
        <w:t>bioinformatics</w:t>
      </w:r>
      <w:r>
        <w:rPr>
          <w:spacing w:val="5"/>
        </w:rPr>
        <w:t xml:space="preserve"> </w:t>
      </w:r>
      <w:r>
        <w:t>tools</w:t>
      </w:r>
      <w:r>
        <w:rPr>
          <w:spacing w:val="6"/>
        </w:rPr>
        <w:t xml:space="preserve"> </w:t>
      </w:r>
      <w:r>
        <w:t>and</w:t>
      </w:r>
      <w:r>
        <w:rPr>
          <w:spacing w:val="-53"/>
        </w:rPr>
        <w:t xml:space="preserve"> </w:t>
      </w:r>
      <w:r>
        <w:rPr>
          <w:w w:val="105"/>
        </w:rPr>
        <w:t>databases</w:t>
      </w:r>
    </w:p>
    <w:p w14:paraId="02760DD0" w14:textId="75F3C155" w:rsidR="00754203" w:rsidRDefault="006C4197">
      <w:pPr>
        <w:pStyle w:val="Textoindependiente"/>
        <w:spacing w:line="266" w:lineRule="auto"/>
        <w:ind w:left="345" w:right="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6ABB8369" wp14:editId="321F4DAD">
                <wp:simplePos x="0" y="0"/>
                <wp:positionH relativeFrom="page">
                  <wp:posOffset>785495</wp:posOffset>
                </wp:positionH>
                <wp:positionV relativeFrom="paragraph">
                  <wp:posOffset>66675</wp:posOffset>
                </wp:positionV>
                <wp:extent cx="29210" cy="2921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29210"/>
                        </a:xfrm>
                        <a:custGeom>
                          <a:avLst/>
                          <a:gdLst>
                            <a:gd name="T0" fmla="+- 0 1262 1237"/>
                            <a:gd name="T1" fmla="*/ T0 w 46"/>
                            <a:gd name="T2" fmla="+- 0 150 105"/>
                            <a:gd name="T3" fmla="*/ 150 h 46"/>
                            <a:gd name="T4" fmla="+- 0 1256 1237"/>
                            <a:gd name="T5" fmla="*/ T4 w 46"/>
                            <a:gd name="T6" fmla="+- 0 150 105"/>
                            <a:gd name="T7" fmla="*/ 150 h 46"/>
                            <a:gd name="T8" fmla="+- 0 1253 1237"/>
                            <a:gd name="T9" fmla="*/ T8 w 46"/>
                            <a:gd name="T10" fmla="+- 0 149 105"/>
                            <a:gd name="T11" fmla="*/ 149 h 46"/>
                            <a:gd name="T12" fmla="+- 0 1237 1237"/>
                            <a:gd name="T13" fmla="*/ T12 w 46"/>
                            <a:gd name="T14" fmla="+- 0 131 105"/>
                            <a:gd name="T15" fmla="*/ 131 h 46"/>
                            <a:gd name="T16" fmla="+- 0 1237 1237"/>
                            <a:gd name="T17" fmla="*/ T16 w 46"/>
                            <a:gd name="T18" fmla="+- 0 125 105"/>
                            <a:gd name="T19" fmla="*/ 125 h 46"/>
                            <a:gd name="T20" fmla="+- 0 1256 1237"/>
                            <a:gd name="T21" fmla="*/ T20 w 46"/>
                            <a:gd name="T22" fmla="+- 0 105 105"/>
                            <a:gd name="T23" fmla="*/ 105 h 46"/>
                            <a:gd name="T24" fmla="+- 0 1262 1237"/>
                            <a:gd name="T25" fmla="*/ T24 w 46"/>
                            <a:gd name="T26" fmla="+- 0 105 105"/>
                            <a:gd name="T27" fmla="*/ 105 h 46"/>
                            <a:gd name="T28" fmla="+- 0 1282 1237"/>
                            <a:gd name="T29" fmla="*/ T28 w 46"/>
                            <a:gd name="T30" fmla="+- 0 128 105"/>
                            <a:gd name="T31" fmla="*/ 128 h 46"/>
                            <a:gd name="T32" fmla="+- 0 1282 1237"/>
                            <a:gd name="T33" fmla="*/ T32 w 46"/>
                            <a:gd name="T34" fmla="+- 0 131 105"/>
                            <a:gd name="T35" fmla="*/ 131 h 46"/>
                            <a:gd name="T36" fmla="+- 0 1262 1237"/>
                            <a:gd name="T37" fmla="*/ T36 w 46"/>
                            <a:gd name="T38" fmla="+- 0 150 105"/>
                            <a:gd name="T39" fmla="*/ 150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6" h="46">
                              <a:moveTo>
                                <a:pt x="25" y="45"/>
                              </a:moveTo>
                              <a:lnTo>
                                <a:pt x="19" y="45"/>
                              </a:lnTo>
                              <a:lnTo>
                                <a:pt x="16" y="44"/>
                              </a:lnTo>
                              <a:lnTo>
                                <a:pt x="0" y="26"/>
                              </a:lnTo>
                              <a:lnTo>
                                <a:pt x="0" y="20"/>
                              </a:lnTo>
                              <a:lnTo>
                                <a:pt x="19" y="0"/>
                              </a:lnTo>
                              <a:lnTo>
                                <a:pt x="25" y="0"/>
                              </a:lnTo>
                              <a:lnTo>
                                <a:pt x="45" y="23"/>
                              </a:lnTo>
                              <a:lnTo>
                                <a:pt x="45" y="26"/>
                              </a:lnTo>
                              <a:lnTo>
                                <a:pt x="2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27EBEC8A" id="Freeform 4" o:spid="_x0000_s1026" style="position:absolute;margin-left:61.85pt;margin-top:5.25pt;width:2.3pt;height:2.3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" path="m25,45r-6,l16,44,,26,,20,19,r6,l45,23r,3l25,45xe" fillcolor="black" stroked="f">
                <v:path arrowok="t" o:connecttype="custom" o:connectlocs="15875,95250;12065,95250;10160,94615;0,83185;0,79375;12065,66675;15875,66675;28575,81280;28575,83185;15875,95250" o:connectangles="0,0,0,0,0,0,0,0,0,0"/>
                <w10:wrap anchorx="page"/>
              </v:shape>
            </w:pict>
          </mc:Fallback>
        </mc:AlternateContent>
      </w:r>
      <w:r>
        <w:t>Ability to collaborate with</w:t>
      </w:r>
      <w:r>
        <w:rPr>
          <w:spacing w:val="1"/>
        </w:rPr>
        <w:t xml:space="preserve"> </w:t>
      </w:r>
      <w:r>
        <w:t>interdisciplinary</w:t>
      </w:r>
      <w:r>
        <w:rPr>
          <w:spacing w:val="7"/>
        </w:rPr>
        <w:t xml:space="preserve"> </w:t>
      </w:r>
      <w:r>
        <w:t>teams</w:t>
      </w:r>
      <w:r>
        <w:rPr>
          <w:spacing w:val="8"/>
        </w:rPr>
        <w:t xml:space="preserve"> </w:t>
      </w:r>
      <w:r>
        <w:t>for</w:t>
      </w:r>
      <w:r>
        <w:rPr>
          <w:spacing w:val="-53"/>
        </w:rPr>
        <w:t xml:space="preserve"> </w:t>
      </w:r>
      <w:r>
        <w:t>research</w:t>
      </w:r>
      <w:r>
        <w:rPr>
          <w:spacing w:val="-11"/>
        </w:rPr>
        <w:t xml:space="preserve"> </w:t>
      </w:r>
      <w:r>
        <w:t>projects.</w:t>
      </w:r>
    </w:p>
    <w:p w14:paraId="05FCA455" w14:textId="77777777" w:rsidR="00754203" w:rsidRDefault="00754203">
      <w:pPr>
        <w:pStyle w:val="Textoindependiente"/>
        <w:spacing w:before="11"/>
        <w:rPr>
          <w:sz w:val="7"/>
        </w:rPr>
      </w:pPr>
    </w:p>
    <w:p w14:paraId="4838F419" w14:textId="77746BB5" w:rsidR="00754203" w:rsidRDefault="006C4197">
      <w:pPr>
        <w:pStyle w:val="Textoindependiente"/>
        <w:spacing w:line="45" w:lineRule="exact"/>
        <w:ind w:left="156"/>
        <w:rPr>
          <w:sz w:val="4"/>
        </w:rPr>
      </w:pPr>
      <w:del w:id="69" w:author="antonio.molina@upm.es" w:date="2023-02-28T21:07:00Z">
        <w:r w:rsidDel="00DF1506">
          <w:rPr>
            <w:noProof/>
            <w:sz w:val="4"/>
          </w:rPr>
          <mc:AlternateContent>
            <mc:Choice Requires="wpg">
              <w:drawing>
                <wp:inline distT="0" distB="0" distL="0" distR="0" wp14:anchorId="36AD51ED" wp14:editId="4854EF12">
                  <wp:extent cx="29210" cy="29210"/>
                  <wp:effectExtent l="7620" t="0" r="1270" b="0"/>
                  <wp:docPr id="1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9210" cy="29210"/>
                            <a:chOff x="0" y="0"/>
                            <a:chExt cx="46" cy="46"/>
                          </a:xfrm>
                        </wpg:grpSpPr>
                        <wps:wsp>
                          <wps:cNvPr id="25" name="Freeform 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6" cy="46"/>
                            </a:xfrm>
                            <a:custGeom>
                              <a:avLst/>
                              <a:gdLst>
                                <a:gd name="T0" fmla="*/ 26 w 46"/>
                                <a:gd name="T1" fmla="*/ 45 h 46"/>
                                <a:gd name="T2" fmla="*/ 20 w 46"/>
                                <a:gd name="T3" fmla="*/ 45 h 46"/>
                                <a:gd name="T4" fmla="*/ 17 w 46"/>
                                <a:gd name="T5" fmla="*/ 44 h 46"/>
                                <a:gd name="T6" fmla="*/ 0 w 46"/>
                                <a:gd name="T7" fmla="*/ 26 h 46"/>
                                <a:gd name="T8" fmla="*/ 0 w 46"/>
                                <a:gd name="T9" fmla="*/ 20 h 46"/>
                                <a:gd name="T10" fmla="*/ 20 w 46"/>
                                <a:gd name="T11" fmla="*/ 0 h 46"/>
                                <a:gd name="T12" fmla="*/ 26 w 46"/>
                                <a:gd name="T13" fmla="*/ 0 h 46"/>
                                <a:gd name="T14" fmla="*/ 45 w 46"/>
                                <a:gd name="T15" fmla="*/ 23 h 46"/>
                                <a:gd name="T16" fmla="*/ 45 w 46"/>
                                <a:gd name="T17" fmla="*/ 26 h 46"/>
                                <a:gd name="T18" fmla="*/ 26 w 46"/>
                                <a:gd name="T19" fmla="*/ 45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6" h="46">
                                  <a:moveTo>
                                    <a:pt x="26" y="45"/>
                                  </a:moveTo>
                                  <a:lnTo>
                                    <a:pt x="20" y="45"/>
                                  </a:lnTo>
                                  <a:lnTo>
                                    <a:pt x="17" y="44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45" y="23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26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 xmlns="">
              <w:pict>
                <v:group w14:anchorId="39904232" id="Group 2" o:spid="_x0000_s1026" style="width:2.3pt;height:2.3pt;mso-position-horizontal-relative:char;mso-position-vertical-relative:line" coordsize="46,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">
                  <v:shape id="Freeform 3" o:spid="_x0000_s1027" style="position:absolute;width:46;height:46;visibility:visible;mso-wrap-style:square;v-text-anchor:top" coordsize="46,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" path="m26,45r-6,l17,44,,26,,20,20,r6,l45,23r,3l26,45xe" fillcolor="black" stroked="f">
                    <v:path arrowok="t" o:connecttype="custom" o:connectlocs="26,45;20,45;17,44;0,26;0,20;20,0;26,0;45,23;45,26;26,45" o:connectangles="0,0,0,0,0,0,0,0,0,0"/>
                  </v:shape>
                  <w10:anchorlock/>
                </v:group>
              </w:pict>
            </mc:Fallback>
          </mc:AlternateContent>
        </w:r>
      </w:del>
    </w:p>
    <w:p w14:paraId="4BF93BCA" w14:textId="378CBD6F" w:rsidR="00754203" w:rsidRDefault="006C4197">
      <w:pPr>
        <w:pStyle w:val="Textoindependiente"/>
        <w:spacing w:before="63" w:line="266" w:lineRule="auto"/>
        <w:ind w:left="111" w:right="685"/>
      </w:pPr>
      <w:r>
        <w:br w:type="column"/>
      </w:r>
      <w:r>
        <w:t>As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Bioinformatics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Computational</w:t>
      </w:r>
      <w:r>
        <w:rPr>
          <w:spacing w:val="3"/>
        </w:rPr>
        <w:t xml:space="preserve"> </w:t>
      </w:r>
      <w:r>
        <w:t>Biology</w:t>
      </w:r>
      <w:r>
        <w:rPr>
          <w:spacing w:val="3"/>
        </w:rPr>
        <w:t xml:space="preserve"> </w:t>
      </w:r>
      <w:r>
        <w:t>professional,</w:t>
      </w:r>
      <w:r>
        <w:rPr>
          <w:spacing w:val="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bring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diverse</w:t>
      </w:r>
      <w:r>
        <w:rPr>
          <w:spacing w:val="-53"/>
        </w:rPr>
        <w:t xml:space="preserve"> </w:t>
      </w:r>
      <w:r>
        <w:t>background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breadth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skills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table.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received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110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honor</w:t>
      </w:r>
      <w:r>
        <w:rPr>
          <w:spacing w:val="-6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Bioinformatics from</w:t>
      </w:r>
      <w:r w:rsidR="00A64BC1">
        <w:t xml:space="preserve"> la Sapienza University of</w:t>
      </w:r>
      <w:r>
        <w:t xml:space="preserve"> Rome and went on to conduct my Bachelor </w:t>
      </w:r>
      <w:ins w:id="70" w:author="antonio.molina@upm.es" w:date="2023-02-28T21:07:00Z">
        <w:r w:rsidR="00DF1506">
          <w:t>T</w:t>
        </w:r>
      </w:ins>
      <w:del w:id="71" w:author="antonio.molina@upm.es" w:date="2023-02-28T21:07:00Z">
        <w:r w:rsidDel="00DF1506">
          <w:delText>t</w:delText>
        </w:r>
      </w:del>
      <w:r>
        <w:t>hesis on</w:t>
      </w:r>
      <w:r>
        <w:rPr>
          <w:spacing w:val="1"/>
        </w:rPr>
        <w:t xml:space="preserve"> </w:t>
      </w:r>
      <w:r>
        <w:t>RNA-seq</w:t>
      </w:r>
      <w:r>
        <w:rPr>
          <w:spacing w:val="7"/>
        </w:rPr>
        <w:t xml:space="preserve"> </w:t>
      </w:r>
      <w:r>
        <w:t>analysis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cardiomyocytes,</w:t>
      </w:r>
      <w:r>
        <w:rPr>
          <w:spacing w:val="7"/>
        </w:rPr>
        <w:t xml:space="preserve"> </w:t>
      </w:r>
      <w:r>
        <w:t>focusing</w:t>
      </w:r>
      <w:r>
        <w:rPr>
          <w:spacing w:val="7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role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long</w:t>
      </w:r>
      <w:r>
        <w:rPr>
          <w:spacing w:val="7"/>
        </w:rPr>
        <w:t xml:space="preserve"> </w:t>
      </w:r>
      <w:r>
        <w:t>non-coding</w:t>
      </w:r>
      <w:r>
        <w:rPr>
          <w:spacing w:val="-53"/>
        </w:rPr>
        <w:t xml:space="preserve"> </w:t>
      </w:r>
      <w:r>
        <w:t>RNA (Charme)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cells.</w:t>
      </w:r>
      <w:r>
        <w:rPr>
          <w:spacing w:val="1"/>
        </w:rPr>
        <w:t xml:space="preserve"> </w:t>
      </w:r>
      <w:r>
        <w:t>I further</w:t>
      </w:r>
      <w:r>
        <w:rPr>
          <w:spacing w:val="1"/>
        </w:rPr>
        <w:t xml:space="preserve"> </w:t>
      </w:r>
      <w:r>
        <w:t>conducted</w:t>
      </w:r>
      <w:r>
        <w:rPr>
          <w:spacing w:val="1"/>
        </w:rPr>
        <w:t xml:space="preserve"> </w:t>
      </w:r>
      <w:r>
        <w:t>bioinformatic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motif search to identify Charme's protein interactors. Building on this</w:t>
      </w:r>
      <w:r>
        <w:rPr>
          <w:spacing w:val="1"/>
        </w:rPr>
        <w:t xml:space="preserve"> </w:t>
      </w:r>
      <w:r>
        <w:t>experience, I pursued my studies in Spain, where I expanded my expertise in</w:t>
      </w:r>
      <w:r>
        <w:rPr>
          <w:spacing w:val="-54"/>
        </w:rPr>
        <w:t xml:space="preserve"> </w:t>
      </w:r>
      <w:ins w:id="72" w:author="antonio.molina@upm.es" w:date="2023-02-28T21:08:00Z">
        <w:r w:rsidR="00DF1506">
          <w:rPr>
            <w:spacing w:val="-54"/>
          </w:rPr>
          <w:t xml:space="preserve">   </w:t>
        </w:r>
      </w:ins>
      <w:r>
        <w:t>genomics, data visualization, drug design, big data, synthetic biology,</w:t>
      </w:r>
      <w:r>
        <w:rPr>
          <w:spacing w:val="1"/>
        </w:rPr>
        <w:t xml:space="preserve"> </w:t>
      </w:r>
      <w:r>
        <w:t>biocomputing,</w:t>
      </w:r>
      <w:r>
        <w:rPr>
          <w:spacing w:val="-12"/>
        </w:rPr>
        <w:t xml:space="preserve"> </w:t>
      </w:r>
      <w:r>
        <w:t>machine</w:t>
      </w:r>
      <w:r>
        <w:rPr>
          <w:spacing w:val="-11"/>
        </w:rPr>
        <w:t xml:space="preserve"> </w:t>
      </w:r>
      <w:r>
        <w:t>learning,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drug</w:t>
      </w:r>
      <w:r>
        <w:rPr>
          <w:spacing w:val="-11"/>
        </w:rPr>
        <w:t xml:space="preserve"> </w:t>
      </w:r>
      <w:r>
        <w:t>design.</w:t>
      </w:r>
    </w:p>
    <w:p w14:paraId="33778156" w14:textId="77777777" w:rsidR="00754203" w:rsidRDefault="00754203">
      <w:pPr>
        <w:pStyle w:val="Textoindependiente"/>
        <w:spacing w:before="2"/>
        <w:rPr>
          <w:sz w:val="19"/>
        </w:rPr>
      </w:pPr>
    </w:p>
    <w:p w14:paraId="0AA988A0" w14:textId="77777777" w:rsidR="00754203" w:rsidRDefault="006C4197">
      <w:pPr>
        <w:pStyle w:val="Textoindependiente"/>
        <w:spacing w:before="1" w:line="266" w:lineRule="auto"/>
        <w:ind w:left="111" w:right="839"/>
      </w:pPr>
      <w:r>
        <w:t>I</w:t>
      </w:r>
      <w:r>
        <w:rPr>
          <w:spacing w:val="1"/>
        </w:rPr>
        <w:t xml:space="preserve"> </w:t>
      </w:r>
      <w:r>
        <w:t>possess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strong</w:t>
      </w:r>
      <w:r>
        <w:rPr>
          <w:spacing w:val="2"/>
        </w:rPr>
        <w:t xml:space="preserve"> </w:t>
      </w:r>
      <w:r>
        <w:t>technical</w:t>
      </w:r>
      <w:r>
        <w:rPr>
          <w:spacing w:val="2"/>
        </w:rPr>
        <w:t xml:space="preserve"> </w:t>
      </w:r>
      <w:r>
        <w:t>skill</w:t>
      </w:r>
      <w:r>
        <w:rPr>
          <w:spacing w:val="1"/>
        </w:rPr>
        <w:t xml:space="preserve"> </w:t>
      </w:r>
      <w:r>
        <w:t>set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analysis,</w:t>
      </w:r>
      <w:r>
        <w:rPr>
          <w:spacing w:val="2"/>
        </w:rPr>
        <w:t xml:space="preserve"> </w:t>
      </w:r>
      <w:r>
        <w:t>statistical</w:t>
      </w:r>
      <w:r>
        <w:rPr>
          <w:spacing w:val="2"/>
        </w:rPr>
        <w:t xml:space="preserve"> </w:t>
      </w:r>
      <w:r>
        <w:t>modeling,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programming</w:t>
      </w:r>
      <w:r>
        <w:rPr>
          <w:spacing w:val="-2"/>
        </w:rPr>
        <w:t xml:space="preserve"> </w:t>
      </w:r>
      <w:r>
        <w:t>languages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Python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R,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valuable</w:t>
      </w:r>
      <w:r>
        <w:rPr>
          <w:spacing w:val="-2"/>
        </w:rPr>
        <w:t xml:space="preserve"> </w:t>
      </w:r>
      <w:r>
        <w:t>soft</w:t>
      </w:r>
    </w:p>
    <w:p w14:paraId="24EB2770" w14:textId="77777777" w:rsidR="00754203" w:rsidRDefault="006C4197">
      <w:pPr>
        <w:pStyle w:val="Textoindependiente"/>
        <w:spacing w:line="266" w:lineRule="auto"/>
        <w:ind w:left="111" w:right="674"/>
      </w:pPr>
      <w:r>
        <w:t>skills,</w:t>
      </w:r>
      <w:r>
        <w:rPr>
          <w:spacing w:val="10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effective</w:t>
      </w:r>
      <w:r>
        <w:rPr>
          <w:spacing w:val="10"/>
        </w:rPr>
        <w:t xml:space="preserve"> </w:t>
      </w:r>
      <w:r>
        <w:t>communication,</w:t>
      </w:r>
      <w:r>
        <w:rPr>
          <w:spacing w:val="10"/>
        </w:rPr>
        <w:t xml:space="preserve"> </w:t>
      </w:r>
      <w:r>
        <w:t>collaboration,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problem-solving.</w:t>
      </w:r>
      <w:r>
        <w:rPr>
          <w:spacing w:val="10"/>
        </w:rPr>
        <w:t xml:space="preserve"> </w:t>
      </w:r>
      <w:r>
        <w:t>I</w:t>
      </w:r>
      <w:r>
        <w:rPr>
          <w:spacing w:val="-53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proficiency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software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drug</w:t>
      </w:r>
      <w:r>
        <w:rPr>
          <w:spacing w:val="2"/>
        </w:rPr>
        <w:t xml:space="preserve"> </w:t>
      </w:r>
      <w:r>
        <w:t>design,</w:t>
      </w:r>
      <w:r>
        <w:rPr>
          <w:spacing w:val="2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Chimera,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binding</w:t>
      </w:r>
      <w:r>
        <w:rPr>
          <w:spacing w:val="1"/>
        </w:rPr>
        <w:t xml:space="preserve"> </w:t>
      </w:r>
      <w:r>
        <w:t>and pharmacophore screening purposes. I have extensive experience in</w:t>
      </w:r>
      <w:r>
        <w:rPr>
          <w:spacing w:val="1"/>
        </w:rPr>
        <w:t xml:space="preserve"> </w:t>
      </w:r>
      <w:r>
        <w:t>working</w:t>
      </w:r>
      <w:r>
        <w:rPr>
          <w:spacing w:val="3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biological</w:t>
      </w:r>
      <w:r>
        <w:rPr>
          <w:spacing w:val="4"/>
        </w:rPr>
        <w:t xml:space="preserve"> </w:t>
      </w:r>
      <w:r>
        <w:t>databases,</w:t>
      </w:r>
      <w:r>
        <w:rPr>
          <w:spacing w:val="4"/>
        </w:rPr>
        <w:t xml:space="preserve"> </w:t>
      </w:r>
      <w:r>
        <w:t>such</w:t>
      </w:r>
      <w:r>
        <w:rPr>
          <w:spacing w:val="4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Uniprot,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conduct</w:t>
      </w:r>
      <w:r>
        <w:rPr>
          <w:spacing w:val="4"/>
        </w:rPr>
        <w:t xml:space="preserve"> </w:t>
      </w:r>
      <w:r>
        <w:t>data</w:t>
      </w:r>
      <w:r>
        <w:rPr>
          <w:spacing w:val="4"/>
        </w:rPr>
        <w:t xml:space="preserve"> </w:t>
      </w:r>
      <w:r>
        <w:t>retrieval,</w:t>
      </w:r>
      <w:r>
        <w:rPr>
          <w:spacing w:val="-54"/>
        </w:rPr>
        <w:t xml:space="preserve"> </w:t>
      </w:r>
      <w:r>
        <w:t>analysis,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interpretation.</w:t>
      </w:r>
    </w:p>
    <w:p w14:paraId="6C54A7D6" w14:textId="77777777" w:rsidR="00754203" w:rsidRDefault="00754203">
      <w:pPr>
        <w:pStyle w:val="Textoindependiente"/>
        <w:spacing w:before="4"/>
        <w:rPr>
          <w:sz w:val="19"/>
        </w:rPr>
      </w:pPr>
    </w:p>
    <w:p w14:paraId="06B7A6C5" w14:textId="77777777" w:rsidR="00754203" w:rsidRDefault="006C4197">
      <w:pPr>
        <w:pStyle w:val="Textoindependiente"/>
        <w:spacing w:line="266" w:lineRule="auto"/>
        <w:ind w:left="111" w:right="662"/>
      </w:pPr>
      <w:r>
        <w:t>My career aspiration is to further deepen my knowledge and experience in</w:t>
      </w:r>
      <w:r>
        <w:rPr>
          <w:spacing w:val="1"/>
        </w:rPr>
        <w:t xml:space="preserve"> </w:t>
      </w:r>
      <w:r>
        <w:t>data</w:t>
      </w:r>
      <w:r>
        <w:rPr>
          <w:spacing w:val="2"/>
        </w:rPr>
        <w:t xml:space="preserve"> </w:t>
      </w:r>
      <w:r>
        <w:t>analysis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machine</w:t>
      </w:r>
      <w:r>
        <w:rPr>
          <w:spacing w:val="2"/>
        </w:rPr>
        <w:t xml:space="preserve"> </w:t>
      </w:r>
      <w:r>
        <w:t>learning</w:t>
      </w:r>
      <w:r>
        <w:rPr>
          <w:spacing w:val="3"/>
        </w:rPr>
        <w:t xml:space="preserve"> </w:t>
      </w:r>
      <w:r>
        <w:t>models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gain</w:t>
      </w:r>
      <w:r>
        <w:rPr>
          <w:spacing w:val="2"/>
        </w:rPr>
        <w:t xml:space="preserve"> </w:t>
      </w:r>
      <w:r>
        <w:t>biological</w:t>
      </w:r>
      <w:r>
        <w:rPr>
          <w:spacing w:val="2"/>
        </w:rPr>
        <w:t xml:space="preserve"> </w:t>
      </w:r>
      <w:r>
        <w:t>insights</w:t>
      </w:r>
      <w:r>
        <w:rPr>
          <w:spacing w:val="3"/>
        </w:rPr>
        <w:t xml:space="preserve"> </w:t>
      </w:r>
      <w:r>
        <w:t>into</w:t>
      </w:r>
      <w:r>
        <w:rPr>
          <w:spacing w:val="2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mechanisms</w:t>
      </w:r>
      <w:r>
        <w:rPr>
          <w:spacing w:val="-3"/>
        </w:rPr>
        <w:t xml:space="preserve"> </w:t>
      </w:r>
      <w:r>
        <w:t>underlying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data.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particularly</w:t>
      </w:r>
      <w:r>
        <w:rPr>
          <w:spacing w:val="-2"/>
        </w:rPr>
        <w:t xml:space="preserve"> </w:t>
      </w:r>
      <w:r>
        <w:t>interested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leveraging</w:t>
      </w:r>
      <w:r>
        <w:rPr>
          <w:spacing w:val="-2"/>
        </w:rPr>
        <w:t xml:space="preserve"> </w:t>
      </w:r>
      <w:r>
        <w:t>my</w:t>
      </w:r>
      <w:r>
        <w:rPr>
          <w:spacing w:val="-53"/>
        </w:rPr>
        <w:t xml:space="preserve"> </w:t>
      </w:r>
      <w:r>
        <w:t>expertise to develop tools for clinical and diagnosis purposes, allowing me to</w:t>
      </w:r>
      <w:r>
        <w:rPr>
          <w:spacing w:val="1"/>
        </w:rPr>
        <w:t xml:space="preserve"> </w:t>
      </w:r>
      <w:r>
        <w:t>make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significant</w:t>
      </w:r>
      <w:r>
        <w:rPr>
          <w:spacing w:val="-9"/>
        </w:rPr>
        <w:t xml:space="preserve"> </w:t>
      </w:r>
      <w:r>
        <w:t>impact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human</w:t>
      </w:r>
      <w:r>
        <w:rPr>
          <w:spacing w:val="-9"/>
        </w:rPr>
        <w:t xml:space="preserve"> </w:t>
      </w:r>
      <w:r>
        <w:t>health.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focus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effective</w:t>
      </w:r>
    </w:p>
    <w:p w14:paraId="4E8587F1" w14:textId="77777777" w:rsidR="00754203" w:rsidRDefault="006C4197">
      <w:pPr>
        <w:pStyle w:val="Textoindependiente"/>
        <w:spacing w:line="266" w:lineRule="auto"/>
        <w:ind w:left="111" w:right="685"/>
      </w:pPr>
      <w:r>
        <w:t>communication,</w:t>
      </w:r>
      <w:r>
        <w:rPr>
          <w:spacing w:val="5"/>
        </w:rPr>
        <w:t xml:space="preserve"> </w:t>
      </w:r>
      <w:r>
        <w:t>collaboration,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attention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detail,</w:t>
      </w:r>
      <w:r>
        <w:rPr>
          <w:spacing w:val="6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am</w:t>
      </w:r>
      <w:r>
        <w:rPr>
          <w:spacing w:val="6"/>
        </w:rPr>
        <w:t xml:space="preserve"> </w:t>
      </w:r>
      <w:r>
        <w:t>well-equipped</w:t>
      </w:r>
      <w:r>
        <w:rPr>
          <w:spacing w:val="5"/>
        </w:rPr>
        <w:t xml:space="preserve"> </w:t>
      </w:r>
      <w:r>
        <w:t>to</w:t>
      </w:r>
      <w:r>
        <w:rPr>
          <w:spacing w:val="-53"/>
        </w:rPr>
        <w:t xml:space="preserve"> </w:t>
      </w:r>
      <w:r>
        <w:t>work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multidisciplinary</w:t>
      </w:r>
      <w:r>
        <w:rPr>
          <w:spacing w:val="-11"/>
        </w:rPr>
        <w:t xml:space="preserve"> </w:t>
      </w:r>
      <w:r>
        <w:t>teams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deliver</w:t>
      </w:r>
      <w:r>
        <w:rPr>
          <w:spacing w:val="-11"/>
        </w:rPr>
        <w:t xml:space="preserve"> </w:t>
      </w:r>
      <w:r>
        <w:t>results.</w:t>
      </w:r>
    </w:p>
    <w:p w14:paraId="73BD011D" w14:textId="77777777" w:rsidR="00754203" w:rsidRDefault="00754203">
      <w:pPr>
        <w:pStyle w:val="Textoindependiente"/>
        <w:spacing w:before="4"/>
        <w:rPr>
          <w:sz w:val="19"/>
        </w:rPr>
      </w:pPr>
    </w:p>
    <w:p w14:paraId="34E0AA33" w14:textId="77777777" w:rsidR="00754203" w:rsidRDefault="006C4197">
      <w:pPr>
        <w:pStyle w:val="Textoindependiente"/>
        <w:spacing w:line="266" w:lineRule="auto"/>
        <w:ind w:left="111" w:right="687"/>
      </w:pPr>
      <w:r>
        <w:t>Currently, I am conducting my thesis on APEX-se, a new technique for spatial</w:t>
      </w:r>
      <w:r>
        <w:rPr>
          <w:spacing w:val="-54"/>
        </w:rPr>
        <w:t xml:space="preserve"> </w:t>
      </w:r>
      <w:r>
        <w:t>localization of RNA. Specifically, I am focused on stress granules and the</w:t>
      </w:r>
      <w:r>
        <w:rPr>
          <w:spacing w:val="1"/>
        </w:rPr>
        <w:t xml:space="preserve"> </w:t>
      </w:r>
      <w:r>
        <w:t>differences between normal FAS and mutated FAS related to Amyloid lateral</w:t>
      </w:r>
      <w:r>
        <w:rPr>
          <w:spacing w:val="1"/>
        </w:rPr>
        <w:t xml:space="preserve"> </w:t>
      </w:r>
      <w:r>
        <w:t>sclerosis. With a strong foundation in biopython, Python, and R, I am well-</w:t>
      </w:r>
      <w:r>
        <w:rPr>
          <w:spacing w:val="1"/>
        </w:rPr>
        <w:t xml:space="preserve"> </w:t>
      </w:r>
      <w:r>
        <w:t>equipped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conduct</w:t>
      </w:r>
      <w:r>
        <w:rPr>
          <w:spacing w:val="-5"/>
        </w:rPr>
        <w:t xml:space="preserve"> </w:t>
      </w:r>
      <w:r>
        <w:t>complex</w:t>
      </w:r>
      <w:r>
        <w:rPr>
          <w:spacing w:val="-4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analysis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develop</w:t>
      </w:r>
      <w:r>
        <w:rPr>
          <w:spacing w:val="-4"/>
        </w:rPr>
        <w:t xml:space="preserve"> </w:t>
      </w:r>
      <w:r>
        <w:t>machine</w:t>
      </w:r>
      <w:r>
        <w:rPr>
          <w:spacing w:val="-5"/>
        </w:rPr>
        <w:t xml:space="preserve"> </w:t>
      </w:r>
      <w:r>
        <w:t>learning</w:t>
      </w:r>
    </w:p>
    <w:p w14:paraId="29EE3953" w14:textId="77777777" w:rsidR="00754203" w:rsidRPr="009149CB" w:rsidRDefault="006C4197">
      <w:pPr>
        <w:pStyle w:val="Textoindependiente"/>
        <w:spacing w:line="266" w:lineRule="auto"/>
        <w:ind w:left="111" w:right="839"/>
      </w:pPr>
      <w:r>
        <w:t>models to gain insights into biological mechanisms underlying the data.</w:t>
      </w:r>
      <w:r>
        <w:rPr>
          <w:spacing w:val="1"/>
        </w:rPr>
        <w:t xml:space="preserve"> </w:t>
      </w:r>
      <w:r w:rsidRPr="009149CB">
        <w:t>Additionally,</w:t>
      </w:r>
      <w:r w:rsidRPr="009149CB">
        <w:rPr>
          <w:spacing w:val="-6"/>
        </w:rPr>
        <w:t xml:space="preserve"> </w:t>
      </w:r>
      <w:r w:rsidRPr="009149CB">
        <w:t>I</w:t>
      </w:r>
      <w:r w:rsidRPr="009149CB">
        <w:rPr>
          <w:spacing w:val="-5"/>
        </w:rPr>
        <w:t xml:space="preserve"> </w:t>
      </w:r>
      <w:r w:rsidRPr="009149CB">
        <w:t>have</w:t>
      </w:r>
      <w:r w:rsidRPr="009149CB">
        <w:rPr>
          <w:spacing w:val="-5"/>
        </w:rPr>
        <w:t xml:space="preserve"> </w:t>
      </w:r>
      <w:r w:rsidRPr="009149CB">
        <w:t>experience</w:t>
      </w:r>
      <w:r w:rsidRPr="009149CB">
        <w:rPr>
          <w:spacing w:val="-6"/>
        </w:rPr>
        <w:t xml:space="preserve"> </w:t>
      </w:r>
      <w:r w:rsidRPr="009149CB">
        <w:t>in</w:t>
      </w:r>
      <w:r w:rsidRPr="009149CB">
        <w:rPr>
          <w:spacing w:val="-5"/>
        </w:rPr>
        <w:t xml:space="preserve"> </w:t>
      </w:r>
      <w:r w:rsidRPr="009149CB">
        <w:t>software</w:t>
      </w:r>
      <w:r w:rsidRPr="009149CB">
        <w:rPr>
          <w:spacing w:val="-5"/>
        </w:rPr>
        <w:t xml:space="preserve"> </w:t>
      </w:r>
      <w:r w:rsidRPr="009149CB">
        <w:t>for</w:t>
      </w:r>
      <w:r w:rsidRPr="009149CB">
        <w:rPr>
          <w:spacing w:val="-6"/>
        </w:rPr>
        <w:t xml:space="preserve"> </w:t>
      </w:r>
      <w:r w:rsidRPr="009149CB">
        <w:t>drug</w:t>
      </w:r>
      <w:r w:rsidRPr="009149CB">
        <w:rPr>
          <w:spacing w:val="-5"/>
        </w:rPr>
        <w:t xml:space="preserve"> </w:t>
      </w:r>
      <w:r w:rsidRPr="009149CB">
        <w:t>design</w:t>
      </w:r>
      <w:r w:rsidRPr="009149CB">
        <w:rPr>
          <w:spacing w:val="-5"/>
        </w:rPr>
        <w:t xml:space="preserve"> </w:t>
      </w:r>
      <w:r w:rsidRPr="009149CB">
        <w:t>and</w:t>
      </w:r>
      <w:r w:rsidRPr="009149CB">
        <w:rPr>
          <w:spacing w:val="-5"/>
        </w:rPr>
        <w:t xml:space="preserve"> </w:t>
      </w:r>
      <w:r w:rsidRPr="009149CB">
        <w:t>working</w:t>
      </w:r>
      <w:r w:rsidRPr="009149CB">
        <w:rPr>
          <w:spacing w:val="-6"/>
        </w:rPr>
        <w:t xml:space="preserve"> </w:t>
      </w:r>
      <w:r w:rsidRPr="009149CB">
        <w:t>with</w:t>
      </w:r>
      <w:r w:rsidRPr="009149CB">
        <w:rPr>
          <w:spacing w:val="-53"/>
        </w:rPr>
        <w:t xml:space="preserve"> </w:t>
      </w:r>
      <w:r w:rsidRPr="009149CB">
        <w:rPr>
          <w:w w:val="105"/>
        </w:rPr>
        <w:t>biological</w:t>
      </w:r>
      <w:r w:rsidRPr="009149CB">
        <w:rPr>
          <w:spacing w:val="-16"/>
          <w:w w:val="105"/>
        </w:rPr>
        <w:t xml:space="preserve"> </w:t>
      </w:r>
      <w:r w:rsidRPr="009149CB">
        <w:rPr>
          <w:w w:val="105"/>
        </w:rPr>
        <w:t>databases.</w:t>
      </w:r>
    </w:p>
    <w:p w14:paraId="3319F3FA" w14:textId="77777777" w:rsidR="00754203" w:rsidRPr="009149CB" w:rsidRDefault="00754203">
      <w:pPr>
        <w:pStyle w:val="Textoindependiente"/>
        <w:spacing w:before="3"/>
        <w:rPr>
          <w:sz w:val="19"/>
        </w:rPr>
      </w:pPr>
    </w:p>
    <w:p w14:paraId="05B19AF6" w14:textId="5E65807A" w:rsidR="00754203" w:rsidRDefault="006C4197">
      <w:pPr>
        <w:pStyle w:val="Textoindependiente"/>
        <w:spacing w:line="266" w:lineRule="auto"/>
        <w:ind w:left="111" w:right="664"/>
      </w:pPr>
      <w:r w:rsidRPr="009149CB">
        <w:t>I</w:t>
      </w:r>
      <w:r w:rsidRPr="009149CB">
        <w:rPr>
          <w:spacing w:val="3"/>
        </w:rPr>
        <w:t xml:space="preserve"> </w:t>
      </w:r>
      <w:r w:rsidRPr="009149CB">
        <w:t>am</w:t>
      </w:r>
      <w:r w:rsidRPr="009149CB">
        <w:rPr>
          <w:spacing w:val="3"/>
        </w:rPr>
        <w:t xml:space="preserve"> </w:t>
      </w:r>
      <w:r w:rsidRPr="009149CB">
        <w:t>passionate</w:t>
      </w:r>
      <w:r w:rsidRPr="009149CB">
        <w:rPr>
          <w:spacing w:val="3"/>
        </w:rPr>
        <w:t xml:space="preserve"> </w:t>
      </w:r>
      <w:r w:rsidRPr="009149CB">
        <w:t>about</w:t>
      </w:r>
      <w:r w:rsidRPr="009149CB">
        <w:rPr>
          <w:spacing w:val="4"/>
        </w:rPr>
        <w:t xml:space="preserve"> </w:t>
      </w:r>
      <w:r w:rsidRPr="009149CB">
        <w:t>utilizing</w:t>
      </w:r>
      <w:r w:rsidRPr="009149CB">
        <w:rPr>
          <w:spacing w:val="3"/>
        </w:rPr>
        <w:t xml:space="preserve"> </w:t>
      </w:r>
      <w:r w:rsidRPr="009149CB">
        <w:t>cutting-edge</w:t>
      </w:r>
      <w:r w:rsidRPr="009149CB">
        <w:rPr>
          <w:spacing w:val="3"/>
        </w:rPr>
        <w:t xml:space="preserve"> </w:t>
      </w:r>
      <w:r w:rsidRPr="009149CB">
        <w:t>technologies</w:t>
      </w:r>
      <w:r w:rsidRPr="009149CB">
        <w:rPr>
          <w:spacing w:val="4"/>
        </w:rPr>
        <w:t xml:space="preserve"> </w:t>
      </w:r>
      <w:r w:rsidRPr="009149CB">
        <w:t>and</w:t>
      </w:r>
      <w:r w:rsidRPr="009149CB">
        <w:rPr>
          <w:spacing w:val="3"/>
        </w:rPr>
        <w:t xml:space="preserve"> </w:t>
      </w:r>
      <w:r w:rsidRPr="009149CB">
        <w:t>techniques</w:t>
      </w:r>
      <w:r w:rsidRPr="009149CB">
        <w:rPr>
          <w:spacing w:val="3"/>
        </w:rPr>
        <w:t xml:space="preserve"> </w:t>
      </w:r>
      <w:r w:rsidRPr="009149CB">
        <w:t>to</w:t>
      </w:r>
      <w:r w:rsidRPr="009149CB">
        <w:rPr>
          <w:spacing w:val="1"/>
        </w:rPr>
        <w:t xml:space="preserve"> </w:t>
      </w:r>
      <w:r w:rsidRPr="009149CB">
        <w:t>gain</w:t>
      </w:r>
      <w:r w:rsidRPr="009149CB">
        <w:rPr>
          <w:spacing w:val="-2"/>
        </w:rPr>
        <w:t xml:space="preserve"> </w:t>
      </w:r>
      <w:r w:rsidRPr="009149CB">
        <w:t>biological</w:t>
      </w:r>
      <w:r w:rsidRPr="009149CB">
        <w:rPr>
          <w:spacing w:val="-2"/>
        </w:rPr>
        <w:t xml:space="preserve"> </w:t>
      </w:r>
      <w:r w:rsidRPr="009149CB">
        <w:t>insights</w:t>
      </w:r>
      <w:r w:rsidRPr="009149CB">
        <w:rPr>
          <w:spacing w:val="-2"/>
        </w:rPr>
        <w:t xml:space="preserve"> </w:t>
      </w:r>
      <w:r w:rsidRPr="009149CB">
        <w:t>and</w:t>
      </w:r>
      <w:r w:rsidRPr="009149CB">
        <w:rPr>
          <w:spacing w:val="-2"/>
        </w:rPr>
        <w:t xml:space="preserve"> </w:t>
      </w:r>
      <w:r w:rsidRPr="009149CB">
        <w:t>make</w:t>
      </w:r>
      <w:r w:rsidRPr="009149CB">
        <w:rPr>
          <w:spacing w:val="-2"/>
        </w:rPr>
        <w:t xml:space="preserve"> </w:t>
      </w:r>
      <w:r w:rsidRPr="009149CB">
        <w:t>a</w:t>
      </w:r>
      <w:r w:rsidRPr="009149CB">
        <w:rPr>
          <w:spacing w:val="-2"/>
        </w:rPr>
        <w:t xml:space="preserve"> </w:t>
      </w:r>
      <w:r w:rsidRPr="009149CB">
        <w:t>positive</w:t>
      </w:r>
      <w:r w:rsidRPr="009149CB">
        <w:rPr>
          <w:spacing w:val="-2"/>
        </w:rPr>
        <w:t xml:space="preserve"> </w:t>
      </w:r>
      <w:r w:rsidRPr="009149CB">
        <w:t>impact</w:t>
      </w:r>
      <w:r w:rsidRPr="009149CB">
        <w:rPr>
          <w:spacing w:val="-2"/>
        </w:rPr>
        <w:t xml:space="preserve"> </w:t>
      </w:r>
      <w:r w:rsidRPr="009149CB">
        <w:t>on</w:t>
      </w:r>
      <w:r w:rsidRPr="009149CB">
        <w:rPr>
          <w:spacing w:val="-1"/>
        </w:rPr>
        <w:t xml:space="preserve"> </w:t>
      </w:r>
      <w:r w:rsidRPr="009149CB">
        <w:t>human</w:t>
      </w:r>
      <w:r w:rsidRPr="009149CB">
        <w:rPr>
          <w:spacing w:val="-2"/>
        </w:rPr>
        <w:t xml:space="preserve"> </w:t>
      </w:r>
      <w:r w:rsidRPr="009149CB">
        <w:t>health.</w:t>
      </w:r>
      <w:r w:rsidRPr="009149CB">
        <w:rPr>
          <w:spacing w:val="-2"/>
        </w:rPr>
        <w:t xml:space="preserve"> </w:t>
      </w:r>
      <w:r w:rsidRPr="009149CB">
        <w:t>With</w:t>
      </w:r>
      <w:r w:rsidRPr="009149CB">
        <w:rPr>
          <w:spacing w:val="-2"/>
        </w:rPr>
        <w:t xml:space="preserve"> </w:t>
      </w:r>
      <w:r w:rsidRPr="009149CB">
        <w:t>my</w:t>
      </w:r>
      <w:r w:rsidRPr="009149CB">
        <w:rPr>
          <w:spacing w:val="-53"/>
        </w:rPr>
        <w:t xml:space="preserve"> </w:t>
      </w:r>
      <w:r w:rsidRPr="009149CB">
        <w:t>skills and experience, I am excited about the potential of my current research</w:t>
      </w:r>
      <w:r w:rsidRPr="009149CB">
        <w:rPr>
          <w:spacing w:val="-54"/>
        </w:rPr>
        <w:t xml:space="preserve"> </w:t>
      </w:r>
      <w:r w:rsidRPr="009149CB">
        <w:t xml:space="preserve">and </w:t>
      </w:r>
      <w:ins w:id="73" w:author="antonio.molina@upm.es" w:date="2023-02-28T21:10:00Z">
        <w:r w:rsidR="00DF1506" w:rsidRPr="009149CB">
          <w:t xml:space="preserve">I </w:t>
        </w:r>
      </w:ins>
      <w:r w:rsidRPr="009149CB">
        <w:t>am eager to apply the knowledge and expertise I gain to advance the</w:t>
      </w:r>
      <w:r w:rsidRPr="009149CB">
        <w:rPr>
          <w:spacing w:val="1"/>
        </w:rPr>
        <w:t xml:space="preserve"> </w:t>
      </w:r>
      <w:r w:rsidRPr="009149CB">
        <w:t>field</w:t>
      </w:r>
      <w:r w:rsidRPr="009149CB">
        <w:rPr>
          <w:spacing w:val="-11"/>
        </w:rPr>
        <w:t xml:space="preserve"> </w:t>
      </w:r>
      <w:r w:rsidRPr="009149CB">
        <w:t>of</w:t>
      </w:r>
      <w:r w:rsidRPr="009149CB">
        <w:rPr>
          <w:spacing w:val="-11"/>
        </w:rPr>
        <w:t xml:space="preserve"> </w:t>
      </w:r>
      <w:r w:rsidRPr="009149CB">
        <w:t>Bioinformatics</w:t>
      </w:r>
      <w:r w:rsidRPr="009149CB">
        <w:rPr>
          <w:spacing w:val="-10"/>
        </w:rPr>
        <w:t xml:space="preserve"> </w:t>
      </w:r>
      <w:r w:rsidRPr="009149CB">
        <w:t>and</w:t>
      </w:r>
      <w:r w:rsidRPr="009149CB">
        <w:rPr>
          <w:spacing w:val="-11"/>
        </w:rPr>
        <w:t xml:space="preserve"> </w:t>
      </w:r>
      <w:r w:rsidRPr="009149CB">
        <w:t>Computational</w:t>
      </w:r>
      <w:r w:rsidRPr="009149CB">
        <w:rPr>
          <w:spacing w:val="-11"/>
        </w:rPr>
        <w:t xml:space="preserve"> </w:t>
      </w:r>
      <w:r w:rsidRPr="009149CB">
        <w:t>Biology.</w:t>
      </w:r>
    </w:p>
    <w:sectPr w:rsidR="00754203">
      <w:type w:val="continuous"/>
      <w:pgSz w:w="11910" w:h="16850"/>
      <w:pgMar w:top="0" w:right="320" w:bottom="280" w:left="1080" w:header="720" w:footer="720" w:gutter="0"/>
      <w:cols w:num="2" w:space="720" w:equalWidth="0">
        <w:col w:w="3058" w:space="469"/>
        <w:col w:w="698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tonio.molina@upm.es">
    <w15:presenceInfo w15:providerId="None" w15:userId="antonio.molina@upm.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trackRevisions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203"/>
    <w:rsid w:val="004D73C4"/>
    <w:rsid w:val="006C4197"/>
    <w:rsid w:val="00754203"/>
    <w:rsid w:val="009149CB"/>
    <w:rsid w:val="00A64BC1"/>
    <w:rsid w:val="00DF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E1ED2"/>
  <w15:docId w15:val="{6AC0093F-1B02-4142-A022-5EC5C0A3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Ttulo1">
    <w:name w:val="heading 1"/>
    <w:basedOn w:val="Normal"/>
    <w:uiPriority w:val="9"/>
    <w:qFormat/>
    <w:pPr>
      <w:spacing w:before="69"/>
      <w:ind w:left="111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n">
    <w:name w:val="Revision"/>
    <w:hidden/>
    <w:uiPriority w:val="99"/>
    <w:semiHidden/>
    <w:rsid w:val="009149CB"/>
    <w:pPr>
      <w:widowControl/>
      <w:autoSpaceDE/>
      <w:autoSpaceDN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gelo.dangelo@alumnos.upm.es" TargetMode="External"/><Relationship Id="rId11" Type="http://schemas.microsoft.com/office/2011/relationships/people" Target="people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angelo.dangelo@alumnos.upm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493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Number: +393292761923</dc:title>
  <dc:creator>Alessandro Milano</dc:creator>
  <cp:keywords>DAFa8btlNN8,BAFa8dQ-8kI</cp:keywords>
  <cp:lastModifiedBy>antonio.molina@upm.es</cp:lastModifiedBy>
  <cp:revision>4</cp:revision>
  <dcterms:created xsi:type="dcterms:W3CDTF">2023-02-18T18:30:00Z</dcterms:created>
  <dcterms:modified xsi:type="dcterms:W3CDTF">2023-05-13T10:34:00Z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2023-02-18T00:00:00Z</vt:filetime>
  </property>
  <property fmtid="{D5CDD505-2E9C-101B-9397-08002B2CF9AE}" pid="3" name="Creator">
    <vt:lpwstr>Canva</vt:lpwstr>
  </property>
  <property fmtid="{D5CDD505-2E9C-101B-9397-08002B2CF9AE}" pid="4" name="LastSaved">
    <vt:filetime>2023-02-18T00:00:00Z</vt:filetime>
  </property>
</Properties>
</file>